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50" w:rsidRDefault="00086450" w:rsidP="00086450">
      <w:pPr>
        <w:jc w:val="center"/>
        <w:rPr>
          <w:rFonts w:ascii="Times New Roman" w:hAnsi="Times New Roman" w:cs="Times New Roman"/>
          <w:b/>
          <w:sz w:val="24"/>
          <w:szCs w:val="24"/>
        </w:rPr>
      </w:pPr>
      <w:r w:rsidRPr="00AA3B7E">
        <w:rPr>
          <w:rFonts w:ascii="Times New Roman" w:hAnsi="Times New Roman" w:cs="Times New Roman"/>
          <w:b/>
          <w:sz w:val="24"/>
          <w:szCs w:val="24"/>
        </w:rPr>
        <w:t>БЮДЖЕТНОЕ ОБЩЕОБРАЗОВАТЕЛЬНОЕ УЧРЕЖДЕНИЕ</w:t>
      </w:r>
      <w:r>
        <w:rPr>
          <w:rFonts w:ascii="Times New Roman" w:hAnsi="Times New Roman" w:cs="Times New Roman"/>
          <w:b/>
          <w:sz w:val="24"/>
          <w:szCs w:val="24"/>
        </w:rPr>
        <w:br/>
      </w:r>
      <w:r w:rsidRPr="00AA3B7E">
        <w:rPr>
          <w:rFonts w:ascii="Times New Roman" w:hAnsi="Times New Roman" w:cs="Times New Roman"/>
          <w:b/>
          <w:sz w:val="24"/>
          <w:szCs w:val="24"/>
        </w:rPr>
        <w:t>ОМСКОЙ ОБЛАСТИ</w:t>
      </w:r>
      <w:r>
        <w:rPr>
          <w:rFonts w:ascii="Times New Roman" w:hAnsi="Times New Roman" w:cs="Times New Roman"/>
          <w:b/>
          <w:sz w:val="24"/>
          <w:szCs w:val="24"/>
        </w:rPr>
        <w:br/>
      </w:r>
      <w:r w:rsidRPr="00AA3B7E">
        <w:rPr>
          <w:rFonts w:ascii="Times New Roman" w:hAnsi="Times New Roman" w:cs="Times New Roman"/>
          <w:b/>
          <w:sz w:val="24"/>
          <w:szCs w:val="24"/>
        </w:rPr>
        <w:t>«МНОГОПРОФИЛЬНЫЙ ОБРАЗОВАТЕЛЬНЫЙ ЦЕНТР</w:t>
      </w:r>
      <w:r>
        <w:rPr>
          <w:rFonts w:ascii="Times New Roman" w:hAnsi="Times New Roman" w:cs="Times New Roman"/>
          <w:b/>
          <w:sz w:val="24"/>
          <w:szCs w:val="24"/>
        </w:rPr>
        <w:br/>
      </w:r>
      <w:r w:rsidRPr="00AA3B7E">
        <w:rPr>
          <w:rFonts w:ascii="Times New Roman" w:hAnsi="Times New Roman" w:cs="Times New Roman"/>
          <w:b/>
          <w:sz w:val="24"/>
          <w:szCs w:val="24"/>
        </w:rPr>
        <w:t>РАЗВИТИЯ ОДАРЕННОСТИ № 117»</w:t>
      </w:r>
    </w:p>
    <w:p w:rsidR="00086450" w:rsidRDefault="00086450" w:rsidP="00086450">
      <w:pPr>
        <w:jc w:val="center"/>
        <w:rPr>
          <w:rFonts w:ascii="Times New Roman" w:hAnsi="Times New Roman" w:cs="Times New Roman"/>
          <w:b/>
          <w:sz w:val="24"/>
          <w:szCs w:val="24"/>
        </w:rPr>
        <w:sectPr w:rsidR="00086450" w:rsidSect="000C1932">
          <w:footerReference w:type="default" r:id="rId8"/>
          <w:pgSz w:w="11900" w:h="16840"/>
          <w:pgMar w:top="1134" w:right="850" w:bottom="1134" w:left="1701" w:header="720" w:footer="720" w:gutter="0"/>
          <w:cols w:space="391"/>
          <w:titlePg/>
          <w:docGrid w:linePitch="299"/>
        </w:sectPr>
      </w:pPr>
    </w:p>
    <w:p w:rsidR="00086450" w:rsidRDefault="00086450" w:rsidP="00086450">
      <w:pPr>
        <w:jc w:val="center"/>
        <w:rPr>
          <w:rFonts w:ascii="Times New Roman" w:hAnsi="Times New Roman" w:cs="Times New Roman"/>
          <w:b/>
          <w:sz w:val="24"/>
          <w:szCs w:val="24"/>
        </w:rPr>
      </w:pPr>
    </w:p>
    <w:p w:rsidR="00086450" w:rsidRDefault="00086450" w:rsidP="00086450">
      <w:pPr>
        <w:jc w:val="center"/>
        <w:rPr>
          <w:rFonts w:ascii="Times New Roman" w:hAnsi="Times New Roman" w:cs="Times New Roman"/>
          <w:b/>
          <w:sz w:val="24"/>
          <w:szCs w:val="24"/>
        </w:rPr>
      </w:pPr>
    </w:p>
    <w:p w:rsidR="00086450" w:rsidRDefault="00086450" w:rsidP="00086450">
      <w:pPr>
        <w:spacing w:before="91" w:line="273" w:lineRule="auto"/>
        <w:ind w:right="536"/>
        <w:rPr>
          <w:sz w:val="24"/>
          <w:szCs w:val="24"/>
        </w:rPr>
        <w:sectPr w:rsidR="00086450" w:rsidSect="001F4544">
          <w:type w:val="continuous"/>
          <w:pgSz w:w="11900" w:h="16840"/>
          <w:pgMar w:top="1134" w:right="850" w:bottom="1134" w:left="1701" w:header="720" w:footer="720" w:gutter="0"/>
          <w:cols w:num="2" w:space="391"/>
          <w:docGrid w:linePitch="299"/>
        </w:sectPr>
      </w:pPr>
    </w:p>
    <w:p w:rsidR="00086450" w:rsidRPr="003F4633" w:rsidRDefault="00086450" w:rsidP="00086450">
      <w:pPr>
        <w:spacing w:before="91" w:line="273" w:lineRule="auto"/>
        <w:ind w:right="536"/>
        <w:rPr>
          <w:rFonts w:ascii="Times New Roman" w:hAnsi="Times New Roman" w:cs="Times New Roman"/>
          <w:sz w:val="24"/>
          <w:szCs w:val="24"/>
        </w:rPr>
      </w:pPr>
      <w:r w:rsidRPr="003F4633">
        <w:rPr>
          <w:rFonts w:ascii="Times New Roman" w:hAnsi="Times New Roman" w:cs="Times New Roman"/>
          <w:sz w:val="24"/>
          <w:szCs w:val="24"/>
        </w:rPr>
        <w:t>Принята</w:t>
      </w:r>
      <w:r>
        <w:rPr>
          <w:rFonts w:ascii="Times New Roman" w:hAnsi="Times New Roman" w:cs="Times New Roman"/>
          <w:sz w:val="24"/>
          <w:szCs w:val="24"/>
        </w:rPr>
        <w:br/>
        <w:t>на заседании педагогического совета</w:t>
      </w:r>
      <w:r>
        <w:rPr>
          <w:rFonts w:ascii="Times New Roman" w:hAnsi="Times New Roman" w:cs="Times New Roman"/>
          <w:sz w:val="24"/>
          <w:szCs w:val="24"/>
        </w:rPr>
        <w:br/>
        <w:t>от «25» августа 2022 г.</w:t>
      </w:r>
      <w:r w:rsidRPr="003F4633">
        <w:rPr>
          <w:rFonts w:ascii="Times New Roman" w:hAnsi="Times New Roman" w:cs="Times New Roman"/>
          <w:sz w:val="24"/>
          <w:szCs w:val="24"/>
        </w:rPr>
        <w:t xml:space="preserve"> </w:t>
      </w:r>
      <w:r>
        <w:rPr>
          <w:rFonts w:ascii="Times New Roman" w:hAnsi="Times New Roman" w:cs="Times New Roman"/>
          <w:sz w:val="24"/>
          <w:szCs w:val="24"/>
        </w:rPr>
        <w:br/>
      </w:r>
      <w:r w:rsidRPr="003F4633">
        <w:rPr>
          <w:rFonts w:ascii="Times New Roman" w:hAnsi="Times New Roman" w:cs="Times New Roman"/>
          <w:sz w:val="24"/>
          <w:szCs w:val="24"/>
        </w:rPr>
        <w:t>Протокол № 1</w:t>
      </w:r>
    </w:p>
    <w:p w:rsidR="00086450" w:rsidRDefault="00086450" w:rsidP="00086450">
      <w:pPr>
        <w:tabs>
          <w:tab w:val="left" w:pos="709"/>
        </w:tabs>
        <w:spacing w:before="91"/>
        <w:ind w:right="536"/>
        <w:rPr>
          <w:rFonts w:ascii="Times New Roman" w:hAnsi="Times New Roman" w:cs="Times New Roman"/>
          <w:spacing w:val="26"/>
          <w:sz w:val="24"/>
          <w:szCs w:val="24"/>
        </w:rPr>
      </w:pPr>
      <w:r w:rsidRPr="003F4633">
        <w:rPr>
          <w:rFonts w:ascii="Times New Roman" w:hAnsi="Times New Roman" w:cs="Times New Roman"/>
          <w:sz w:val="24"/>
          <w:szCs w:val="24"/>
        </w:rPr>
        <w:br w:type="column"/>
      </w:r>
      <w:r w:rsidRPr="003F4633">
        <w:rPr>
          <w:rFonts w:ascii="Times New Roman" w:hAnsi="Times New Roman" w:cs="Times New Roman"/>
          <w:sz w:val="24"/>
          <w:szCs w:val="24"/>
        </w:rPr>
        <w:tab/>
      </w:r>
      <w:r w:rsidRPr="003F4633">
        <w:rPr>
          <w:rFonts w:ascii="Times New Roman" w:hAnsi="Times New Roman" w:cs="Times New Roman"/>
          <w:spacing w:val="-2"/>
          <w:w w:val="105"/>
          <w:sz w:val="24"/>
          <w:szCs w:val="24"/>
        </w:rPr>
        <w:t>УТВЕРЖДАЮ</w:t>
      </w:r>
      <w:r>
        <w:rPr>
          <w:rFonts w:ascii="Times New Roman" w:hAnsi="Times New Roman" w:cs="Times New Roman"/>
          <w:spacing w:val="-2"/>
          <w:w w:val="105"/>
          <w:sz w:val="24"/>
          <w:szCs w:val="24"/>
        </w:rPr>
        <w:br/>
        <w:t>Директор БОУ ОО «МОЦРО № 117»</w:t>
      </w:r>
      <w:r>
        <w:rPr>
          <w:rFonts w:ascii="Times New Roman" w:hAnsi="Times New Roman" w:cs="Times New Roman"/>
          <w:spacing w:val="-2"/>
          <w:w w:val="105"/>
          <w:sz w:val="24"/>
          <w:szCs w:val="24"/>
        </w:rPr>
        <w:br/>
        <w:t>___________________С.В. Бойкова</w:t>
      </w:r>
      <w:r>
        <w:rPr>
          <w:rFonts w:ascii="Times New Roman" w:hAnsi="Times New Roman" w:cs="Times New Roman"/>
          <w:spacing w:val="-2"/>
          <w:w w:val="105"/>
          <w:sz w:val="24"/>
          <w:szCs w:val="24"/>
        </w:rPr>
        <w:br/>
        <w:t>«31» августа 2022 г.</w:t>
      </w:r>
      <w:r>
        <w:rPr>
          <w:rFonts w:ascii="Times New Roman" w:hAnsi="Times New Roman" w:cs="Times New Roman"/>
          <w:sz w:val="24"/>
          <w:szCs w:val="24"/>
        </w:rPr>
        <w:br/>
      </w:r>
    </w:p>
    <w:p w:rsidR="00086450" w:rsidRDefault="00086450" w:rsidP="00086450">
      <w:pPr>
        <w:tabs>
          <w:tab w:val="left" w:pos="709"/>
        </w:tabs>
        <w:spacing w:before="91"/>
        <w:ind w:right="536"/>
        <w:rPr>
          <w:rFonts w:ascii="Times New Roman" w:hAnsi="Times New Roman" w:cs="Times New Roman"/>
          <w:spacing w:val="26"/>
          <w:sz w:val="24"/>
          <w:szCs w:val="24"/>
        </w:rPr>
      </w:pPr>
    </w:p>
    <w:p w:rsidR="00086450" w:rsidRDefault="00086450" w:rsidP="00086450">
      <w:pPr>
        <w:tabs>
          <w:tab w:val="left" w:pos="709"/>
        </w:tabs>
        <w:spacing w:before="91"/>
        <w:ind w:right="536"/>
        <w:rPr>
          <w:rFonts w:ascii="Times New Roman" w:hAnsi="Times New Roman" w:cs="Times New Roman"/>
          <w:spacing w:val="26"/>
          <w:sz w:val="24"/>
          <w:szCs w:val="24"/>
        </w:rPr>
      </w:pPr>
    </w:p>
    <w:p w:rsidR="00086450" w:rsidRDefault="00086450" w:rsidP="00086450">
      <w:pPr>
        <w:tabs>
          <w:tab w:val="left" w:pos="709"/>
        </w:tabs>
        <w:spacing w:before="91"/>
        <w:ind w:right="536"/>
        <w:rPr>
          <w:rFonts w:ascii="Times New Roman" w:hAnsi="Times New Roman" w:cs="Times New Roman"/>
          <w:spacing w:val="26"/>
          <w:sz w:val="24"/>
          <w:szCs w:val="24"/>
        </w:rPr>
      </w:pPr>
    </w:p>
    <w:p w:rsidR="00086450" w:rsidRDefault="00086450" w:rsidP="00086450">
      <w:pPr>
        <w:tabs>
          <w:tab w:val="left" w:pos="709"/>
        </w:tabs>
        <w:spacing w:before="91"/>
        <w:ind w:right="536"/>
        <w:rPr>
          <w:rFonts w:ascii="Times New Roman" w:hAnsi="Times New Roman" w:cs="Times New Roman"/>
          <w:spacing w:val="26"/>
          <w:sz w:val="24"/>
          <w:szCs w:val="24"/>
        </w:rPr>
      </w:pPr>
    </w:p>
    <w:p w:rsidR="00086450" w:rsidRDefault="00086450" w:rsidP="00086450">
      <w:pPr>
        <w:spacing w:before="88"/>
        <w:ind w:right="536"/>
        <w:jc w:val="center"/>
        <w:rPr>
          <w:b/>
          <w:w w:val="105"/>
          <w:sz w:val="28"/>
        </w:rPr>
        <w:sectPr w:rsidR="00086450" w:rsidSect="001F4544">
          <w:type w:val="continuous"/>
          <w:pgSz w:w="11900" w:h="16840"/>
          <w:pgMar w:top="1134" w:right="850" w:bottom="1134" w:left="1701" w:header="720" w:footer="720" w:gutter="0"/>
          <w:cols w:num="2" w:space="391"/>
          <w:docGrid w:linePitch="299"/>
        </w:sectPr>
      </w:pPr>
    </w:p>
    <w:p w:rsidR="00086450" w:rsidRPr="003F4633" w:rsidRDefault="00086450" w:rsidP="00086450">
      <w:pPr>
        <w:spacing w:before="88"/>
        <w:ind w:right="536"/>
        <w:jc w:val="center"/>
        <w:rPr>
          <w:rFonts w:ascii="Times New Roman" w:hAnsi="Times New Roman" w:cs="Times New Roman"/>
          <w:b/>
          <w:sz w:val="28"/>
        </w:rPr>
      </w:pPr>
      <w:r w:rsidRPr="003F4633">
        <w:rPr>
          <w:rFonts w:ascii="Times New Roman" w:hAnsi="Times New Roman" w:cs="Times New Roman"/>
          <w:b/>
          <w:w w:val="105"/>
          <w:sz w:val="28"/>
        </w:rPr>
        <w:t>Программа внеурочной</w:t>
      </w:r>
      <w:r w:rsidRPr="003F4633">
        <w:rPr>
          <w:rFonts w:ascii="Times New Roman" w:hAnsi="Times New Roman" w:cs="Times New Roman"/>
          <w:b/>
          <w:spacing w:val="-10"/>
          <w:w w:val="105"/>
          <w:sz w:val="28"/>
        </w:rPr>
        <w:t xml:space="preserve"> </w:t>
      </w:r>
      <w:r w:rsidRPr="003F4633">
        <w:rPr>
          <w:rFonts w:ascii="Times New Roman" w:hAnsi="Times New Roman" w:cs="Times New Roman"/>
          <w:b/>
          <w:spacing w:val="-2"/>
          <w:w w:val="105"/>
          <w:sz w:val="28"/>
        </w:rPr>
        <w:t>деятельности</w:t>
      </w:r>
      <w:r>
        <w:rPr>
          <w:rFonts w:ascii="Times New Roman" w:hAnsi="Times New Roman" w:cs="Times New Roman"/>
          <w:b/>
          <w:sz w:val="28"/>
        </w:rPr>
        <w:br/>
      </w:r>
      <w:r w:rsidRPr="003F4633">
        <w:rPr>
          <w:rFonts w:ascii="Times New Roman" w:hAnsi="Times New Roman" w:cs="Times New Roman"/>
          <w:b/>
          <w:w w:val="105"/>
          <w:sz w:val="28"/>
        </w:rPr>
        <w:t>«Функциональная</w:t>
      </w:r>
      <w:r w:rsidRPr="003F4633">
        <w:rPr>
          <w:rFonts w:ascii="Times New Roman" w:hAnsi="Times New Roman" w:cs="Times New Roman"/>
          <w:b/>
          <w:spacing w:val="-13"/>
          <w:w w:val="105"/>
          <w:sz w:val="28"/>
        </w:rPr>
        <w:t xml:space="preserve"> </w:t>
      </w:r>
      <w:r w:rsidRPr="003F4633">
        <w:rPr>
          <w:rFonts w:ascii="Times New Roman" w:hAnsi="Times New Roman" w:cs="Times New Roman"/>
          <w:b/>
          <w:w w:val="105"/>
          <w:sz w:val="28"/>
        </w:rPr>
        <w:t>грамотность»</w:t>
      </w:r>
    </w:p>
    <w:p w:rsidR="00086450" w:rsidRPr="003F4633" w:rsidRDefault="00086450" w:rsidP="00086450">
      <w:pPr>
        <w:spacing w:before="48"/>
        <w:ind w:right="536"/>
        <w:jc w:val="center"/>
        <w:rPr>
          <w:rFonts w:ascii="Times New Roman" w:hAnsi="Times New Roman" w:cs="Times New Roman"/>
          <w:b/>
          <w:w w:val="105"/>
          <w:sz w:val="28"/>
        </w:rPr>
      </w:pPr>
    </w:p>
    <w:p w:rsidR="00086450" w:rsidRPr="003F4633" w:rsidRDefault="00086450" w:rsidP="00086450">
      <w:pPr>
        <w:spacing w:before="48"/>
        <w:ind w:right="536"/>
        <w:jc w:val="center"/>
        <w:rPr>
          <w:rFonts w:ascii="Times New Roman" w:hAnsi="Times New Roman" w:cs="Times New Roman"/>
          <w:w w:val="105"/>
          <w:sz w:val="28"/>
        </w:rPr>
      </w:pPr>
      <w:r w:rsidRPr="003F4633">
        <w:rPr>
          <w:rFonts w:ascii="Times New Roman" w:hAnsi="Times New Roman" w:cs="Times New Roman"/>
          <w:w w:val="105"/>
          <w:sz w:val="28"/>
        </w:rPr>
        <w:t xml:space="preserve">Возраст обучающихся: </w:t>
      </w:r>
      <w:r>
        <w:rPr>
          <w:rFonts w:ascii="Times New Roman" w:hAnsi="Times New Roman" w:cs="Times New Roman"/>
          <w:w w:val="105"/>
          <w:sz w:val="28"/>
        </w:rPr>
        <w:br/>
      </w:r>
      <w:r w:rsidRPr="003F4633">
        <w:rPr>
          <w:rFonts w:ascii="Times New Roman" w:hAnsi="Times New Roman" w:cs="Times New Roman"/>
          <w:w w:val="105"/>
          <w:sz w:val="28"/>
        </w:rPr>
        <w:t xml:space="preserve">Срок реализации: </w:t>
      </w:r>
      <w:r w:rsidR="00E83351" w:rsidRPr="00E83351">
        <w:rPr>
          <w:rFonts w:ascii="Times New Roman" w:hAnsi="Times New Roman" w:cs="Times New Roman"/>
          <w:w w:val="105"/>
          <w:sz w:val="28"/>
        </w:rPr>
        <w:t>7 лет</w:t>
      </w:r>
      <w:r w:rsidRPr="00E83351">
        <w:rPr>
          <w:rFonts w:ascii="Times New Roman" w:hAnsi="Times New Roman" w:cs="Times New Roman"/>
          <w:b/>
          <w:w w:val="105"/>
          <w:sz w:val="28"/>
        </w:rPr>
        <w:t xml:space="preserve"> </w:t>
      </w:r>
    </w:p>
    <w:p w:rsidR="00086450" w:rsidRDefault="00086450" w:rsidP="00086450">
      <w:pPr>
        <w:tabs>
          <w:tab w:val="left" w:pos="709"/>
        </w:tabs>
        <w:spacing w:before="91"/>
        <w:ind w:right="536"/>
        <w:rPr>
          <w:rFonts w:ascii="Times New Roman" w:hAnsi="Times New Roman" w:cs="Times New Roman"/>
          <w:sz w:val="24"/>
          <w:szCs w:val="24"/>
        </w:rPr>
      </w:pPr>
    </w:p>
    <w:p w:rsidR="00086450" w:rsidRDefault="00086450" w:rsidP="00086450">
      <w:pPr>
        <w:tabs>
          <w:tab w:val="left" w:pos="709"/>
        </w:tabs>
        <w:spacing w:before="91"/>
        <w:ind w:right="536"/>
        <w:rPr>
          <w:rFonts w:ascii="Times New Roman" w:hAnsi="Times New Roman" w:cs="Times New Roman"/>
          <w:sz w:val="24"/>
          <w:szCs w:val="24"/>
        </w:rPr>
      </w:pPr>
    </w:p>
    <w:p w:rsidR="00086450" w:rsidRDefault="00086450" w:rsidP="00086450">
      <w:pPr>
        <w:tabs>
          <w:tab w:val="left" w:pos="709"/>
        </w:tabs>
        <w:spacing w:before="91"/>
        <w:ind w:right="536"/>
        <w:rPr>
          <w:rFonts w:ascii="Times New Roman" w:hAnsi="Times New Roman" w:cs="Times New Roman"/>
          <w:sz w:val="24"/>
          <w:szCs w:val="24"/>
        </w:rPr>
      </w:pPr>
    </w:p>
    <w:p w:rsidR="00086450" w:rsidRPr="003F4633" w:rsidRDefault="00086450" w:rsidP="00086450">
      <w:pPr>
        <w:tabs>
          <w:tab w:val="left" w:pos="709"/>
        </w:tabs>
        <w:spacing w:before="91"/>
        <w:ind w:right="536"/>
        <w:jc w:val="right"/>
        <w:rPr>
          <w:rFonts w:ascii="Times New Roman" w:hAnsi="Times New Roman" w:cs="Times New Roman"/>
          <w:b/>
          <w:sz w:val="24"/>
          <w:szCs w:val="24"/>
        </w:rPr>
      </w:pPr>
      <w:r w:rsidRPr="003F4633">
        <w:rPr>
          <w:rFonts w:ascii="Times New Roman" w:hAnsi="Times New Roman" w:cs="Times New Roman"/>
          <w:b/>
          <w:sz w:val="24"/>
          <w:szCs w:val="24"/>
        </w:rPr>
        <w:t>Авторы-составители</w:t>
      </w:r>
      <w:r>
        <w:rPr>
          <w:rFonts w:ascii="Times New Roman" w:hAnsi="Times New Roman" w:cs="Times New Roman"/>
          <w:b/>
          <w:sz w:val="24"/>
          <w:szCs w:val="24"/>
        </w:rPr>
        <w:t>:</w:t>
      </w:r>
    </w:p>
    <w:p w:rsidR="00086450" w:rsidRDefault="00086450" w:rsidP="00086450">
      <w:pPr>
        <w:ind w:right="536"/>
      </w:pPr>
    </w:p>
    <w:p w:rsidR="00086450" w:rsidRDefault="00086450" w:rsidP="00086450">
      <w:pPr>
        <w:ind w:right="536"/>
      </w:pPr>
    </w:p>
    <w:p w:rsidR="00086450" w:rsidRDefault="00086450" w:rsidP="00086450">
      <w:pPr>
        <w:ind w:right="536"/>
      </w:pPr>
    </w:p>
    <w:p w:rsidR="00086450" w:rsidRDefault="00086450" w:rsidP="00086450">
      <w:pPr>
        <w:ind w:right="536"/>
      </w:pPr>
    </w:p>
    <w:p w:rsidR="00086450" w:rsidRDefault="00086450" w:rsidP="00086450">
      <w:pPr>
        <w:ind w:right="536"/>
      </w:pPr>
    </w:p>
    <w:p w:rsidR="00086450" w:rsidRDefault="00086450" w:rsidP="00086450">
      <w:pPr>
        <w:ind w:right="536"/>
      </w:pPr>
    </w:p>
    <w:p w:rsidR="00086450" w:rsidRDefault="006B6C48" w:rsidP="00086450">
      <w:pPr>
        <w:ind w:right="536"/>
        <w:jc w:val="center"/>
        <w:rPr>
          <w:rFonts w:ascii="Times New Roman" w:hAnsi="Times New Roman" w:cs="Times New Roman"/>
          <w:sz w:val="24"/>
          <w:szCs w:val="24"/>
        </w:rPr>
      </w:pPr>
      <w:r>
        <w:rPr>
          <w:rFonts w:ascii="Times New Roman" w:hAnsi="Times New Roman" w:cs="Times New Roman"/>
          <w:sz w:val="24"/>
          <w:szCs w:val="24"/>
        </w:rPr>
        <w:t>Омск</w:t>
      </w:r>
      <w:r w:rsidR="00086450" w:rsidRPr="003F4633">
        <w:rPr>
          <w:rFonts w:ascii="Times New Roman" w:hAnsi="Times New Roman" w:cs="Times New Roman"/>
          <w:sz w:val="24"/>
          <w:szCs w:val="24"/>
        </w:rPr>
        <w:t xml:space="preserve"> 2022</w:t>
      </w:r>
    </w:p>
    <w:p w:rsidR="00086450" w:rsidRDefault="00086450" w:rsidP="00086450">
      <w:pPr>
        <w:ind w:right="536"/>
        <w:jc w:val="center"/>
        <w:rPr>
          <w:rFonts w:ascii="Times New Roman" w:hAnsi="Times New Roman" w:cs="Times New Roman"/>
          <w:sz w:val="24"/>
          <w:szCs w:val="24"/>
        </w:rPr>
      </w:pPr>
    </w:p>
    <w:p w:rsidR="00086450" w:rsidRPr="003F4633" w:rsidRDefault="00086450" w:rsidP="00086450">
      <w:pPr>
        <w:ind w:right="536"/>
        <w:jc w:val="both"/>
        <w:rPr>
          <w:rFonts w:ascii="Times New Roman" w:hAnsi="Times New Roman" w:cs="Times New Roman"/>
          <w:sz w:val="24"/>
          <w:szCs w:val="24"/>
        </w:rPr>
        <w:sectPr w:rsidR="00086450" w:rsidRPr="003F4633" w:rsidSect="001F4544">
          <w:type w:val="continuous"/>
          <w:pgSz w:w="11900" w:h="16840"/>
          <w:pgMar w:top="1134" w:right="850" w:bottom="1134" w:left="1701" w:header="720" w:footer="720" w:gutter="0"/>
          <w:cols w:space="391"/>
          <w:docGrid w:linePitch="299"/>
        </w:sectPr>
      </w:pPr>
    </w:p>
    <w:p w:rsidR="00F8754E" w:rsidRPr="001F4544" w:rsidRDefault="00F8754E" w:rsidP="001F4544">
      <w:pPr>
        <w:pStyle w:val="a5"/>
        <w:shd w:val="clear" w:color="auto" w:fill="FFFFFF"/>
        <w:jc w:val="center"/>
        <w:rPr>
          <w:color w:val="333333"/>
          <w:sz w:val="28"/>
          <w:szCs w:val="28"/>
        </w:rPr>
      </w:pPr>
      <w:r w:rsidRPr="00F00922">
        <w:rPr>
          <w:b/>
          <w:bCs/>
          <w:color w:val="333333"/>
          <w:sz w:val="28"/>
          <w:szCs w:val="28"/>
        </w:rPr>
        <w:lastRenderedPageBreak/>
        <w:t>Пояснительная записка</w:t>
      </w:r>
    </w:p>
    <w:p w:rsidR="00F8754E" w:rsidRPr="00F8754E" w:rsidRDefault="00F8754E" w:rsidP="00F8754E">
      <w:pPr>
        <w:pStyle w:val="a5"/>
        <w:shd w:val="clear" w:color="auto" w:fill="FFFFFF"/>
        <w:jc w:val="both"/>
        <w:rPr>
          <w:color w:val="333333"/>
        </w:rPr>
      </w:pPr>
      <w:r w:rsidRPr="00F8754E">
        <w:rPr>
          <w:b/>
          <w:bCs/>
          <w:color w:val="333333"/>
        </w:rPr>
        <w:t>Актуальность и назначение программы.</w:t>
      </w:r>
    </w:p>
    <w:p w:rsidR="00F8754E" w:rsidRPr="00F8754E" w:rsidRDefault="00F8754E" w:rsidP="00F00922">
      <w:pPr>
        <w:pStyle w:val="a5"/>
        <w:shd w:val="clear" w:color="auto" w:fill="FFFFFF"/>
        <w:ind w:firstLine="708"/>
        <w:jc w:val="both"/>
        <w:rPr>
          <w:color w:val="333333"/>
        </w:rPr>
      </w:pPr>
      <w:r w:rsidRPr="00F8754E">
        <w:rPr>
          <w:color w:val="333333"/>
        </w:rPr>
        <w:t xml:space="preserve">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w:t>
      </w:r>
      <w:r w:rsidR="00E83351" w:rsidRPr="00F8754E">
        <w:rPr>
          <w:color w:val="333333"/>
        </w:rPr>
        <w:t>включенности</w:t>
      </w:r>
      <w:r w:rsidRPr="00F8754E">
        <w:rPr>
          <w:color w:val="333333"/>
        </w:rPr>
        <w:t xml:space="preserve">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F8754E" w:rsidRPr="00F8754E" w:rsidRDefault="00F8754E" w:rsidP="00F00922">
      <w:pPr>
        <w:pStyle w:val="a5"/>
        <w:shd w:val="clear" w:color="auto" w:fill="FFFFFF"/>
        <w:ind w:firstLine="708"/>
        <w:jc w:val="both"/>
        <w:rPr>
          <w:color w:val="333333"/>
        </w:rPr>
      </w:pPr>
      <w:r w:rsidRPr="00F8754E">
        <w:rPr>
          <w:color w:val="333333"/>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rsidR="00F8754E" w:rsidRPr="00F8754E" w:rsidRDefault="00F8754E" w:rsidP="00F00922">
      <w:pPr>
        <w:pStyle w:val="a5"/>
        <w:shd w:val="clear" w:color="auto" w:fill="FFFFFF"/>
        <w:ind w:firstLine="708"/>
        <w:jc w:val="both"/>
        <w:rPr>
          <w:color w:val="333333"/>
        </w:rPr>
      </w:pPr>
      <w:r w:rsidRPr="00F8754E">
        <w:rPr>
          <w:color w:val="333333"/>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F8754E" w:rsidRPr="00F8754E" w:rsidRDefault="00F8754E" w:rsidP="00F00922">
      <w:pPr>
        <w:pStyle w:val="a5"/>
        <w:shd w:val="clear" w:color="auto" w:fill="FFFFFF"/>
        <w:ind w:firstLine="708"/>
        <w:jc w:val="both"/>
        <w:rPr>
          <w:color w:val="333333"/>
        </w:rPr>
      </w:pPr>
      <w:r w:rsidRPr="00F8754E">
        <w:rPr>
          <w:color w:val="333333"/>
        </w:rPr>
        <w:t>Программа курса внеурочной деятельности «Функциональная грамотность</w:t>
      </w:r>
      <w:r w:rsidR="00F00922">
        <w:rPr>
          <w:color w:val="333333"/>
        </w:rPr>
        <w:t xml:space="preserve">» </w:t>
      </w:r>
      <w:r w:rsidRPr="00F8754E">
        <w:rPr>
          <w:color w:val="333333"/>
        </w:rPr>
        <w:t>предлагает системное предъявление содержания, обращающегося к различным направлениям функциональной грамотности.</w:t>
      </w:r>
    </w:p>
    <w:p w:rsidR="00F8754E" w:rsidRPr="00F8754E" w:rsidRDefault="00F8754E" w:rsidP="00F00922">
      <w:pPr>
        <w:pStyle w:val="a5"/>
        <w:shd w:val="clear" w:color="auto" w:fill="FFFFFF"/>
        <w:ind w:firstLine="708"/>
        <w:jc w:val="both"/>
        <w:rPr>
          <w:color w:val="333333"/>
        </w:rPr>
      </w:pPr>
      <w:r w:rsidRPr="00F8754E">
        <w:rPr>
          <w:color w:val="333333"/>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F8754E" w:rsidRPr="00F8754E" w:rsidRDefault="00F8754E" w:rsidP="00F00922">
      <w:pPr>
        <w:pStyle w:val="a5"/>
        <w:shd w:val="clear" w:color="auto" w:fill="FFFFFF"/>
        <w:ind w:firstLine="708"/>
        <w:jc w:val="both"/>
        <w:rPr>
          <w:color w:val="333333"/>
        </w:rPr>
      </w:pPr>
      <w:r w:rsidRPr="00F8754E">
        <w:rPr>
          <w:color w:val="333333"/>
        </w:rPr>
        <w:t>Курс создаёт условия для формирования функциональной грамотности школьников в деятельности, осуществляемой в формах, отличных от урочных.</w:t>
      </w:r>
    </w:p>
    <w:p w:rsidR="00F8754E" w:rsidRPr="00F8754E" w:rsidRDefault="00F8754E" w:rsidP="000C1932">
      <w:pPr>
        <w:pStyle w:val="a5"/>
        <w:shd w:val="clear" w:color="auto" w:fill="FFFFFF"/>
        <w:ind w:firstLine="708"/>
        <w:jc w:val="both"/>
        <w:rPr>
          <w:color w:val="333333"/>
        </w:rPr>
      </w:pPr>
      <w:r w:rsidRPr="00F8754E">
        <w:rPr>
          <w:color w:val="333333"/>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F8754E" w:rsidRPr="00F8754E" w:rsidRDefault="00F8754E" w:rsidP="00F00922">
      <w:pPr>
        <w:pStyle w:val="a5"/>
        <w:shd w:val="clear" w:color="auto" w:fill="FFFFFF"/>
        <w:ind w:firstLine="708"/>
        <w:jc w:val="both"/>
        <w:rPr>
          <w:color w:val="333333"/>
        </w:rPr>
      </w:pPr>
      <w:r w:rsidRPr="00F8754E">
        <w:rPr>
          <w:color w:val="333333"/>
        </w:rPr>
        <w:t>Программа реализу</w:t>
      </w:r>
      <w:r w:rsidR="00F00922">
        <w:rPr>
          <w:color w:val="333333"/>
        </w:rPr>
        <w:t>ется в работе с обучающимися 5-11</w:t>
      </w:r>
      <w:r w:rsidRPr="00F8754E">
        <w:rPr>
          <w:color w:val="333333"/>
        </w:rPr>
        <w:t xml:space="preserve"> классов.</w:t>
      </w:r>
    </w:p>
    <w:p w:rsidR="00F8754E" w:rsidRPr="00F8754E" w:rsidRDefault="00F8754E" w:rsidP="00F00922">
      <w:pPr>
        <w:pStyle w:val="a5"/>
        <w:shd w:val="clear" w:color="auto" w:fill="FFFFFF"/>
        <w:ind w:firstLine="708"/>
        <w:jc w:val="both"/>
        <w:rPr>
          <w:color w:val="333333"/>
        </w:rPr>
      </w:pPr>
      <w:r w:rsidRPr="00F8754E">
        <w:rPr>
          <w:color w:val="333333"/>
        </w:rPr>
        <w:t>Пр</w:t>
      </w:r>
      <w:r w:rsidR="00F00922">
        <w:rPr>
          <w:color w:val="333333"/>
        </w:rPr>
        <w:t xml:space="preserve">ограмма курса рассчитана на </w:t>
      </w:r>
      <w:r w:rsidR="00E83351" w:rsidRPr="00E83351">
        <w:rPr>
          <w:color w:val="333333"/>
        </w:rPr>
        <w:t>7</w:t>
      </w:r>
      <w:r w:rsidRPr="00F8754E">
        <w:rPr>
          <w:color w:val="333333"/>
        </w:rPr>
        <w:t xml:space="preserve"> лет с проведением занятий 1 раз в неделю.</w:t>
      </w:r>
    </w:p>
    <w:p w:rsidR="00F8754E" w:rsidRPr="00F8754E" w:rsidRDefault="00F8754E" w:rsidP="00F00922">
      <w:pPr>
        <w:pStyle w:val="a5"/>
        <w:shd w:val="clear" w:color="auto" w:fill="FFFFFF"/>
        <w:ind w:firstLine="708"/>
        <w:jc w:val="both"/>
        <w:rPr>
          <w:color w:val="333333"/>
        </w:rPr>
      </w:pPr>
      <w:r w:rsidRPr="00F8754E">
        <w:rPr>
          <w:color w:val="333333"/>
        </w:rPr>
        <w:lastRenderedPageBreak/>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F8754E" w:rsidRPr="00F8754E" w:rsidRDefault="00F8754E" w:rsidP="00F00922">
      <w:pPr>
        <w:pStyle w:val="a5"/>
        <w:shd w:val="clear" w:color="auto" w:fill="FFFFFF"/>
        <w:ind w:firstLine="708"/>
        <w:jc w:val="both"/>
        <w:rPr>
          <w:color w:val="333333"/>
        </w:rPr>
      </w:pPr>
      <w:r w:rsidRPr="00F8754E">
        <w:rPr>
          <w:color w:val="333333"/>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9" w:history="1">
        <w:r w:rsidRPr="00F8754E">
          <w:rPr>
            <w:rStyle w:val="a6"/>
            <w:color w:val="486DAA"/>
          </w:rPr>
          <w:t>https://fg.resh.edu.ru/</w:t>
        </w:r>
      </w:hyperlink>
      <w:r w:rsidRPr="00F8754E">
        <w:rPr>
          <w:color w:val="333333"/>
        </w:rPr>
        <w:t>) и портале ФГБНУ ИСРО РАО (</w:t>
      </w:r>
      <w:hyperlink r:id="rId10" w:history="1">
        <w:r w:rsidRPr="00F8754E">
          <w:rPr>
            <w:rStyle w:val="a6"/>
            <w:color w:val="486DAA"/>
          </w:rPr>
          <w:t>http://skiv.instrao.ru/</w:t>
        </w:r>
      </w:hyperlink>
      <w:r w:rsidRPr="00F8754E">
        <w:rPr>
          <w:color w:val="333333"/>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F8754E" w:rsidRPr="00F8754E" w:rsidRDefault="00F8754E" w:rsidP="00F8754E">
      <w:pPr>
        <w:pStyle w:val="a5"/>
        <w:shd w:val="clear" w:color="auto" w:fill="FFFFFF"/>
        <w:jc w:val="both"/>
        <w:rPr>
          <w:color w:val="333333"/>
        </w:rPr>
      </w:pPr>
      <w:r w:rsidRPr="00F8754E">
        <w:rPr>
          <w:b/>
          <w:bCs/>
          <w:color w:val="333333"/>
        </w:rPr>
        <w:t>Взаимосвязь с программой воспитания.</w:t>
      </w:r>
    </w:p>
    <w:p w:rsidR="00F8754E" w:rsidRPr="00F8754E" w:rsidRDefault="00F8754E" w:rsidP="00F00922">
      <w:pPr>
        <w:pStyle w:val="a5"/>
        <w:shd w:val="clear" w:color="auto" w:fill="FFFFFF"/>
        <w:ind w:firstLine="708"/>
        <w:jc w:val="both"/>
        <w:rPr>
          <w:color w:val="333333"/>
        </w:rPr>
      </w:pPr>
      <w:r w:rsidRPr="00F8754E">
        <w:rPr>
          <w:color w:val="333333"/>
        </w:rPr>
        <w:t>Программа курса внеурочной деятельности разработана с учетом рекомендаций примерной программы воспитания.</w:t>
      </w:r>
      <w:r w:rsidR="00F00922">
        <w:rPr>
          <w:color w:val="333333"/>
        </w:rPr>
        <w:t xml:space="preserve"> </w:t>
      </w:r>
      <w:r w:rsidRPr="00F8754E">
        <w:rPr>
          <w:color w:val="333333"/>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F8754E" w:rsidRPr="00F8754E" w:rsidRDefault="00F8754E" w:rsidP="00F00922">
      <w:pPr>
        <w:pStyle w:val="a5"/>
        <w:shd w:val="clear" w:color="auto" w:fill="FFFFFF"/>
        <w:jc w:val="both"/>
        <w:rPr>
          <w:color w:val="333333"/>
        </w:rPr>
      </w:pPr>
      <w:r w:rsidRPr="00F8754E">
        <w:rPr>
          <w:b/>
          <w:bCs/>
          <w:color w:val="333333"/>
        </w:rPr>
        <w:t>Особенности работы педагогов по программе</w:t>
      </w:r>
      <w:r w:rsidRPr="00F8754E">
        <w:rPr>
          <w:color w:val="333333"/>
        </w:rPr>
        <w:t>.</w:t>
      </w:r>
    </w:p>
    <w:p w:rsidR="00F8754E" w:rsidRPr="00F8754E" w:rsidRDefault="00F8754E" w:rsidP="00F00922">
      <w:pPr>
        <w:pStyle w:val="a5"/>
        <w:shd w:val="clear" w:color="auto" w:fill="FFFFFF"/>
        <w:ind w:firstLine="708"/>
        <w:jc w:val="both"/>
        <w:rPr>
          <w:color w:val="333333"/>
        </w:rPr>
      </w:pPr>
      <w:r w:rsidRPr="00F8754E">
        <w:rPr>
          <w:color w:val="333333"/>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F8754E" w:rsidRPr="00F8754E" w:rsidRDefault="00F8754E" w:rsidP="00F00922">
      <w:pPr>
        <w:pStyle w:val="a5"/>
        <w:shd w:val="clear" w:color="auto" w:fill="FFFFFF"/>
        <w:ind w:firstLine="708"/>
        <w:jc w:val="both"/>
        <w:rPr>
          <w:color w:val="333333"/>
        </w:rPr>
      </w:pPr>
      <w:r w:rsidRPr="00F8754E">
        <w:rPr>
          <w:color w:val="333333"/>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F8754E" w:rsidRDefault="00F8754E" w:rsidP="00F00922">
      <w:pPr>
        <w:pStyle w:val="a5"/>
        <w:shd w:val="clear" w:color="auto" w:fill="FFFFFF"/>
        <w:ind w:firstLine="708"/>
        <w:jc w:val="both"/>
        <w:rPr>
          <w:color w:val="333333"/>
        </w:rPr>
      </w:pPr>
      <w:r w:rsidRPr="00F8754E">
        <w:rPr>
          <w:color w:val="333333"/>
        </w:rPr>
        <w:t>Особенностью занятий является их интерактивность и многообразие используемых педагогом форм работы</w:t>
      </w:r>
      <w:r w:rsidR="00F00922">
        <w:rPr>
          <w:color w:val="333333"/>
        </w:rPr>
        <w:t xml:space="preserve">. </w:t>
      </w:r>
      <w:r w:rsidRPr="00F8754E">
        <w:rPr>
          <w:color w:val="333333"/>
        </w:rPr>
        <w:t>Реализация программы предполагает возможность вовлечения в образовательный процесс родителей и социальных партнеров школы.     </w:t>
      </w:r>
    </w:p>
    <w:p w:rsidR="004A2E21" w:rsidRDefault="004A2E21" w:rsidP="00F00922">
      <w:pPr>
        <w:pStyle w:val="a5"/>
        <w:ind w:firstLine="708"/>
        <w:jc w:val="center"/>
        <w:rPr>
          <w:b/>
          <w:bCs/>
          <w:color w:val="333333"/>
          <w:sz w:val="28"/>
          <w:szCs w:val="28"/>
        </w:rPr>
      </w:pPr>
    </w:p>
    <w:p w:rsidR="001F4544" w:rsidRDefault="001F4544" w:rsidP="00F00922">
      <w:pPr>
        <w:pStyle w:val="a5"/>
        <w:ind w:firstLine="708"/>
        <w:jc w:val="center"/>
        <w:rPr>
          <w:b/>
          <w:bCs/>
          <w:color w:val="333333"/>
          <w:sz w:val="28"/>
          <w:szCs w:val="28"/>
        </w:rPr>
      </w:pPr>
    </w:p>
    <w:p w:rsidR="00F00922" w:rsidRPr="00F00922" w:rsidRDefault="00F00922" w:rsidP="00F00922">
      <w:pPr>
        <w:pStyle w:val="a5"/>
        <w:ind w:firstLine="708"/>
        <w:jc w:val="center"/>
        <w:rPr>
          <w:b/>
          <w:bCs/>
          <w:color w:val="333333"/>
          <w:sz w:val="28"/>
          <w:szCs w:val="28"/>
        </w:rPr>
      </w:pPr>
      <w:r w:rsidRPr="00F00922">
        <w:rPr>
          <w:b/>
          <w:bCs/>
          <w:color w:val="333333"/>
          <w:sz w:val="28"/>
          <w:szCs w:val="28"/>
        </w:rPr>
        <w:lastRenderedPageBreak/>
        <w:t>Содержание курса</w:t>
      </w:r>
    </w:p>
    <w:p w:rsidR="00F00922" w:rsidRPr="00F00922" w:rsidRDefault="00F00922" w:rsidP="008839D7">
      <w:pPr>
        <w:pStyle w:val="a5"/>
        <w:jc w:val="both"/>
        <w:rPr>
          <w:color w:val="333333"/>
        </w:rPr>
      </w:pPr>
      <w:r w:rsidRPr="00F00922">
        <w:rPr>
          <w:b/>
          <w:bCs/>
          <w:color w:val="333333"/>
        </w:rPr>
        <w:t>Введение. О шести составля</w:t>
      </w:r>
      <w:r w:rsidR="00321B5C">
        <w:rPr>
          <w:b/>
          <w:bCs/>
          <w:color w:val="333333"/>
        </w:rPr>
        <w:t>ющих функциональной грамотности</w:t>
      </w:r>
      <w:bookmarkStart w:id="0" w:name="_GoBack"/>
      <w:bookmarkEnd w:id="0"/>
    </w:p>
    <w:p w:rsidR="00F00922" w:rsidRPr="00F00922" w:rsidRDefault="00F00922" w:rsidP="00F00922">
      <w:pPr>
        <w:pStyle w:val="a5"/>
        <w:ind w:firstLine="708"/>
        <w:jc w:val="both"/>
        <w:rPr>
          <w:color w:val="333333"/>
        </w:rPr>
      </w:pPr>
      <w:r w:rsidRPr="00F00922">
        <w:rPr>
          <w:color w:val="333333"/>
        </w:rPr>
        <w:t>Содержание</w:t>
      </w:r>
      <w:r w:rsidRPr="00F00922">
        <w:rPr>
          <w:b/>
          <w:bCs/>
          <w:color w:val="333333"/>
        </w:rPr>
        <w:t> </w:t>
      </w:r>
      <w:r w:rsidRPr="00F00922">
        <w:rPr>
          <w:color w:val="333333"/>
        </w:rPr>
        <w:t>курса внеурочной деятельно</w:t>
      </w:r>
      <w:r w:rsidR="004A2E21">
        <w:rPr>
          <w:color w:val="333333"/>
        </w:rPr>
        <w:t>сти «Функциональная грамотность</w:t>
      </w:r>
      <w:r w:rsidRPr="00F00922">
        <w:rPr>
          <w:color w:val="333333"/>
        </w:rPr>
        <w:t>» представлено шестью модулями, в число которых входят читательская грамотность, математическая грамотность, естественно</w:t>
      </w:r>
      <w:r w:rsidR="004A2E21">
        <w:rPr>
          <w:color w:val="333333"/>
        </w:rPr>
        <w:t>-</w:t>
      </w:r>
      <w:r w:rsidRPr="00F00922">
        <w:rPr>
          <w:color w:val="333333"/>
        </w:rPr>
        <w:t>научная грамотность, финансовая грамотность, глобальные компетенции и креативное мышление.</w:t>
      </w:r>
    </w:p>
    <w:p w:rsidR="00F00922" w:rsidRPr="00F00922" w:rsidRDefault="00F00922" w:rsidP="008839D7">
      <w:pPr>
        <w:pStyle w:val="a5"/>
        <w:jc w:val="both"/>
        <w:rPr>
          <w:color w:val="333333"/>
        </w:rPr>
      </w:pPr>
      <w:r w:rsidRPr="00F00922">
        <w:rPr>
          <w:b/>
          <w:bCs/>
          <w:color w:val="333333"/>
        </w:rPr>
        <w:t>Читательская грамотность</w:t>
      </w:r>
    </w:p>
    <w:p w:rsidR="00F00922" w:rsidRPr="00F00922" w:rsidRDefault="00F00922" w:rsidP="00F00922">
      <w:pPr>
        <w:pStyle w:val="a5"/>
        <w:ind w:firstLine="708"/>
        <w:jc w:val="both"/>
        <w:rPr>
          <w:color w:val="333333"/>
        </w:rPr>
      </w:pPr>
      <w:r w:rsidRPr="00F00922">
        <w:rPr>
          <w:color w:val="333333"/>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F00922" w:rsidRPr="00F00922" w:rsidRDefault="00F00922" w:rsidP="00F00922">
      <w:pPr>
        <w:pStyle w:val="a5"/>
        <w:ind w:firstLine="708"/>
        <w:jc w:val="both"/>
        <w:rPr>
          <w:color w:val="333333"/>
        </w:rPr>
      </w:pPr>
      <w:r w:rsidRPr="00F00922">
        <w:rPr>
          <w:color w:val="333333"/>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w:t>
      </w:r>
      <w:proofErr w:type="spellStart"/>
      <w:r w:rsidRPr="00F00922">
        <w:rPr>
          <w:color w:val="333333"/>
        </w:rPr>
        <w:t>несплошными</w:t>
      </w:r>
      <w:proofErr w:type="spellEnd"/>
      <w:r w:rsidRPr="00F00922">
        <w:rPr>
          <w:color w:val="333333"/>
        </w:rPr>
        <w:t>, множественными), нацелен на обучение приёмам поиска и выявления яв</w:t>
      </w:r>
      <w:r w:rsidR="004A2E21">
        <w:rPr>
          <w:color w:val="333333"/>
        </w:rPr>
        <w:t xml:space="preserve">ной и скрытой, </w:t>
      </w:r>
      <w:proofErr w:type="spellStart"/>
      <w:r w:rsidR="004A2E21">
        <w:rPr>
          <w:color w:val="333333"/>
        </w:rPr>
        <w:t>фактологической</w:t>
      </w:r>
      <w:proofErr w:type="spellEnd"/>
      <w:r w:rsidR="004A2E21">
        <w:rPr>
          <w:color w:val="333333"/>
        </w:rPr>
        <w:t> </w:t>
      </w:r>
      <w:r w:rsidRPr="00F00922">
        <w:rPr>
          <w:color w:val="333333"/>
        </w:rPr>
        <w:t>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F00922" w:rsidRPr="00F00922" w:rsidRDefault="00F00922" w:rsidP="008839D7">
      <w:pPr>
        <w:pStyle w:val="a5"/>
        <w:jc w:val="both"/>
        <w:rPr>
          <w:color w:val="333333"/>
        </w:rPr>
      </w:pPr>
      <w:r w:rsidRPr="00F00922">
        <w:rPr>
          <w:b/>
          <w:bCs/>
          <w:color w:val="333333"/>
        </w:rPr>
        <w:t>Математическая грамотность</w:t>
      </w:r>
    </w:p>
    <w:p w:rsidR="00F00922" w:rsidRPr="00F00922" w:rsidRDefault="00F00922" w:rsidP="00F00922">
      <w:pPr>
        <w:pStyle w:val="a5"/>
        <w:ind w:firstLine="708"/>
        <w:jc w:val="both"/>
        <w:rPr>
          <w:color w:val="333333"/>
        </w:rPr>
      </w:pPr>
      <w:r w:rsidRPr="00F00922">
        <w:rPr>
          <w:color w:val="333333"/>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F00922" w:rsidRPr="00F00922" w:rsidRDefault="00F00922" w:rsidP="00F00922">
      <w:pPr>
        <w:pStyle w:val="a5"/>
        <w:ind w:firstLine="708"/>
        <w:jc w:val="both"/>
        <w:rPr>
          <w:color w:val="333333"/>
        </w:rPr>
      </w:pPr>
      <w:r w:rsidRPr="00F00922">
        <w:rPr>
          <w:color w:val="333333"/>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F00922" w:rsidRPr="00F00922" w:rsidRDefault="00F00922" w:rsidP="00F00922">
      <w:pPr>
        <w:pStyle w:val="a5"/>
        <w:ind w:firstLine="708"/>
        <w:jc w:val="both"/>
        <w:rPr>
          <w:color w:val="333333"/>
        </w:rPr>
      </w:pPr>
      <w:r w:rsidRPr="00F00922">
        <w:rPr>
          <w:color w:val="333333"/>
        </w:rPr>
        <w:lastRenderedPageBreak/>
        <w:t>Формирование функциональной математической грамотности естественным образом может осуществляться на у</w:t>
      </w:r>
      <w:r w:rsidR="008839D7">
        <w:rPr>
          <w:color w:val="333333"/>
        </w:rPr>
        <w:t xml:space="preserve">роках математики, причем, как в </w:t>
      </w:r>
      <w:r w:rsidRPr="00F00922">
        <w:rPr>
          <w:color w:val="333333"/>
        </w:rPr>
        <w:t>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F00922" w:rsidRPr="00F00922" w:rsidRDefault="00F00922" w:rsidP="008839D7">
      <w:pPr>
        <w:pStyle w:val="a5"/>
        <w:jc w:val="both"/>
        <w:rPr>
          <w:color w:val="333333"/>
        </w:rPr>
      </w:pPr>
      <w:r w:rsidRPr="00F00922">
        <w:rPr>
          <w:b/>
          <w:bCs/>
          <w:color w:val="333333"/>
        </w:rPr>
        <w:t>Естественно-научная грамотность</w:t>
      </w:r>
    </w:p>
    <w:p w:rsidR="00F00922" w:rsidRPr="00F00922" w:rsidRDefault="00F00922" w:rsidP="00F00922">
      <w:pPr>
        <w:pStyle w:val="a5"/>
        <w:ind w:firstLine="708"/>
        <w:jc w:val="both"/>
        <w:rPr>
          <w:color w:val="333333"/>
        </w:rPr>
      </w:pPr>
      <w:r w:rsidRPr="00F00922">
        <w:rPr>
          <w:color w:val="333333"/>
        </w:rPr>
        <w:t>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w:t>
      </w:r>
      <w:r w:rsidR="004A2E21">
        <w:rPr>
          <w:color w:val="333333"/>
        </w:rPr>
        <w:t>научной грамотности, сформулиро</w:t>
      </w:r>
      <w:r w:rsidRPr="00F00922">
        <w:rPr>
          <w:color w:val="333333"/>
        </w:rPr>
        <w:t>ванным в международном исследовании PISA:</w:t>
      </w:r>
    </w:p>
    <w:p w:rsidR="00F00922" w:rsidRPr="00F00922" w:rsidRDefault="00F00922" w:rsidP="00F00922">
      <w:pPr>
        <w:pStyle w:val="a5"/>
        <w:ind w:firstLine="708"/>
        <w:jc w:val="both"/>
        <w:rPr>
          <w:color w:val="333333"/>
        </w:rPr>
      </w:pPr>
      <w:r w:rsidRPr="00F00922">
        <w:rPr>
          <w:color w:val="333333"/>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F00922" w:rsidRPr="00F00922" w:rsidRDefault="004A2E21" w:rsidP="00F00922">
      <w:pPr>
        <w:pStyle w:val="a5"/>
        <w:ind w:firstLine="708"/>
        <w:jc w:val="both"/>
        <w:rPr>
          <w:color w:val="333333"/>
        </w:rPr>
      </w:pPr>
      <w:r>
        <w:rPr>
          <w:color w:val="333333"/>
        </w:rPr>
        <w:t xml:space="preserve">Естественно-научно </w:t>
      </w:r>
      <w:r w:rsidR="00F00922" w:rsidRPr="00F00922">
        <w:rPr>
          <w:color w:val="333333"/>
        </w:rPr>
        <w:t>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8839D7" w:rsidRDefault="00F00922" w:rsidP="008839D7">
      <w:pPr>
        <w:pStyle w:val="a5"/>
        <w:numPr>
          <w:ilvl w:val="0"/>
          <w:numId w:val="1"/>
        </w:numPr>
        <w:jc w:val="both"/>
        <w:rPr>
          <w:color w:val="333333"/>
        </w:rPr>
      </w:pPr>
      <w:r w:rsidRPr="00F00922">
        <w:rPr>
          <w:color w:val="333333"/>
        </w:rPr>
        <w:t>научно объяснять явления;</w:t>
      </w:r>
    </w:p>
    <w:p w:rsidR="008839D7" w:rsidRDefault="00F00922" w:rsidP="008839D7">
      <w:pPr>
        <w:pStyle w:val="a5"/>
        <w:numPr>
          <w:ilvl w:val="0"/>
          <w:numId w:val="1"/>
        </w:numPr>
        <w:jc w:val="both"/>
        <w:rPr>
          <w:color w:val="333333"/>
        </w:rPr>
      </w:pPr>
      <w:proofErr w:type="spellStart"/>
      <w:r w:rsidRPr="008839D7">
        <w:rPr>
          <w:color w:val="333333"/>
        </w:rPr>
        <w:t>демонтрировать</w:t>
      </w:r>
      <w:proofErr w:type="spellEnd"/>
      <w:r w:rsidRPr="008839D7">
        <w:rPr>
          <w:color w:val="333333"/>
        </w:rPr>
        <w:t xml:space="preserve"> понимание особенностей естественно-научного исследования;</w:t>
      </w:r>
    </w:p>
    <w:p w:rsidR="00F00922" w:rsidRPr="008839D7" w:rsidRDefault="00F00922" w:rsidP="008839D7">
      <w:pPr>
        <w:pStyle w:val="a5"/>
        <w:numPr>
          <w:ilvl w:val="0"/>
          <w:numId w:val="1"/>
        </w:numPr>
        <w:jc w:val="both"/>
        <w:rPr>
          <w:color w:val="333333"/>
        </w:rPr>
      </w:pPr>
      <w:r w:rsidRPr="008839D7">
        <w:rPr>
          <w:color w:val="333333"/>
        </w:rPr>
        <w:t>интерпретировать данные и использовать научные доказательства для получения выводов».</w:t>
      </w:r>
    </w:p>
    <w:p w:rsidR="00F00922" w:rsidRPr="00F00922" w:rsidRDefault="00F00922" w:rsidP="00F00922">
      <w:pPr>
        <w:pStyle w:val="a5"/>
        <w:ind w:firstLine="708"/>
        <w:jc w:val="both"/>
        <w:rPr>
          <w:color w:val="333333"/>
        </w:rPr>
      </w:pPr>
      <w:r w:rsidRPr="00F00922">
        <w:rPr>
          <w:color w:val="333333"/>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ресурсного обеспечения (лабораторное оборудование, медиа ресурсы), методических предпочтений учителя и познавательной активности учащихся.</w:t>
      </w:r>
    </w:p>
    <w:p w:rsidR="00F00922" w:rsidRPr="00F00922" w:rsidRDefault="00F00922" w:rsidP="009C77A2">
      <w:pPr>
        <w:pStyle w:val="a5"/>
        <w:jc w:val="both"/>
        <w:rPr>
          <w:color w:val="333333"/>
        </w:rPr>
      </w:pPr>
      <w:r w:rsidRPr="00F00922">
        <w:rPr>
          <w:b/>
          <w:bCs/>
          <w:color w:val="333333"/>
        </w:rPr>
        <w:t>Финансовая грамотность</w:t>
      </w:r>
    </w:p>
    <w:p w:rsidR="00F00922" w:rsidRPr="00F00922" w:rsidRDefault="00F00922" w:rsidP="00F00922">
      <w:pPr>
        <w:pStyle w:val="a5"/>
        <w:ind w:firstLine="708"/>
        <w:jc w:val="both"/>
        <w:rPr>
          <w:color w:val="333333"/>
        </w:rPr>
      </w:pPr>
      <w:r w:rsidRPr="00F00922">
        <w:rPr>
          <w:color w:val="333333"/>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w:t>
      </w:r>
      <w:r w:rsidRPr="00F00922">
        <w:rPr>
          <w:color w:val="333333"/>
        </w:rPr>
        <w:lastRenderedPageBreak/>
        <w:t>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F00922" w:rsidRPr="00F00922" w:rsidRDefault="00F00922" w:rsidP="009C77A2">
      <w:pPr>
        <w:pStyle w:val="a5"/>
        <w:jc w:val="both"/>
        <w:rPr>
          <w:color w:val="333333"/>
        </w:rPr>
      </w:pPr>
      <w:r w:rsidRPr="00F00922">
        <w:rPr>
          <w:b/>
          <w:bCs/>
          <w:color w:val="333333"/>
        </w:rPr>
        <w:t>Глобальные компетенции</w:t>
      </w:r>
    </w:p>
    <w:p w:rsidR="00F00922" w:rsidRPr="00F00922" w:rsidRDefault="00F00922" w:rsidP="00F00922">
      <w:pPr>
        <w:pStyle w:val="a5"/>
        <w:ind w:firstLine="708"/>
        <w:jc w:val="both"/>
        <w:rPr>
          <w:color w:val="333333"/>
        </w:rPr>
      </w:pPr>
      <w:r w:rsidRPr="00F00922">
        <w:rPr>
          <w:color w:val="333333"/>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F00922" w:rsidRPr="00F00922" w:rsidRDefault="00F00922" w:rsidP="00F00922">
      <w:pPr>
        <w:pStyle w:val="a5"/>
        <w:ind w:firstLine="708"/>
        <w:jc w:val="both"/>
        <w:rPr>
          <w:color w:val="333333"/>
        </w:rPr>
      </w:pPr>
      <w:r w:rsidRPr="00F00922">
        <w:rPr>
          <w:color w:val="333333"/>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F00922" w:rsidRPr="00F00922" w:rsidRDefault="00F00922" w:rsidP="00282BFB">
      <w:pPr>
        <w:pStyle w:val="a5"/>
        <w:jc w:val="both"/>
        <w:rPr>
          <w:color w:val="333333"/>
        </w:rPr>
      </w:pPr>
      <w:r w:rsidRPr="00F00922">
        <w:rPr>
          <w:b/>
          <w:bCs/>
          <w:color w:val="333333"/>
        </w:rPr>
        <w:t>Креативное мышление</w:t>
      </w:r>
    </w:p>
    <w:p w:rsidR="00F00922" w:rsidRPr="00F00922" w:rsidRDefault="00F00922" w:rsidP="00F00922">
      <w:pPr>
        <w:pStyle w:val="a5"/>
        <w:ind w:firstLine="708"/>
        <w:jc w:val="both"/>
        <w:rPr>
          <w:color w:val="333333"/>
        </w:rPr>
      </w:pPr>
      <w:r w:rsidRPr="00F00922">
        <w:rPr>
          <w:color w:val="333333"/>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F00922" w:rsidRPr="00F00922" w:rsidRDefault="00F00922" w:rsidP="00F00922">
      <w:pPr>
        <w:pStyle w:val="a5"/>
        <w:ind w:firstLine="708"/>
        <w:jc w:val="both"/>
        <w:rPr>
          <w:color w:val="333333"/>
        </w:rPr>
      </w:pPr>
      <w:r w:rsidRPr="00F00922">
        <w:rPr>
          <w:color w:val="333333"/>
        </w:rPr>
        <w:lastRenderedPageBreak/>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F00922" w:rsidRPr="00F8754E" w:rsidRDefault="00F00922" w:rsidP="001F4544">
      <w:pPr>
        <w:pStyle w:val="a5"/>
        <w:ind w:firstLine="708"/>
        <w:jc w:val="both"/>
        <w:rPr>
          <w:color w:val="333333"/>
        </w:rPr>
      </w:pPr>
      <w:r w:rsidRPr="00F00922">
        <w:rPr>
          <w:color w:val="333333"/>
        </w:rPr>
        <w:t>Ниже представлено содержание каждого модуля Программы по годам обучения (для 5-9 классов), включая и интегрированные занятия.</w:t>
      </w:r>
    </w:p>
    <w:p w:rsidR="00D15165" w:rsidRDefault="00291D83" w:rsidP="00291D83">
      <w:pPr>
        <w:jc w:val="center"/>
        <w:rPr>
          <w:rFonts w:ascii="Times New Roman" w:hAnsi="Times New Roman" w:cs="Times New Roman"/>
          <w:b/>
          <w:bCs/>
          <w:sz w:val="24"/>
          <w:szCs w:val="24"/>
        </w:rPr>
      </w:pPr>
      <w:r w:rsidRPr="00291D83">
        <w:rPr>
          <w:rFonts w:ascii="Times New Roman" w:hAnsi="Times New Roman" w:cs="Times New Roman"/>
          <w:b/>
          <w:bCs/>
          <w:sz w:val="24"/>
          <w:szCs w:val="24"/>
        </w:rPr>
        <w:t xml:space="preserve">Содержание курса по шести направлениям </w:t>
      </w:r>
      <w:r>
        <w:rPr>
          <w:rFonts w:ascii="Times New Roman" w:hAnsi="Times New Roman" w:cs="Times New Roman"/>
          <w:b/>
          <w:bCs/>
          <w:sz w:val="24"/>
          <w:szCs w:val="24"/>
        </w:rPr>
        <w:br/>
      </w:r>
      <w:r w:rsidRPr="00291D83">
        <w:rPr>
          <w:rFonts w:ascii="Times New Roman" w:hAnsi="Times New Roman" w:cs="Times New Roman"/>
          <w:b/>
          <w:bCs/>
          <w:sz w:val="24"/>
          <w:szCs w:val="24"/>
        </w:rPr>
        <w:t>фу</w:t>
      </w:r>
      <w:r>
        <w:rPr>
          <w:rFonts w:ascii="Times New Roman" w:hAnsi="Times New Roman" w:cs="Times New Roman"/>
          <w:b/>
          <w:bCs/>
          <w:sz w:val="24"/>
          <w:szCs w:val="24"/>
        </w:rPr>
        <w:t>нкциональной грамотности для 5-11</w:t>
      </w:r>
      <w:r w:rsidRPr="00291D83">
        <w:rPr>
          <w:rFonts w:ascii="Times New Roman" w:hAnsi="Times New Roman" w:cs="Times New Roman"/>
          <w:b/>
          <w:bCs/>
          <w:sz w:val="24"/>
          <w:szCs w:val="24"/>
        </w:rPr>
        <w:t xml:space="preserve"> классов</w:t>
      </w:r>
    </w:p>
    <w:p w:rsidR="00291D83" w:rsidRDefault="00291D83" w:rsidP="00291D83">
      <w:pPr>
        <w:jc w:val="both"/>
        <w:rPr>
          <w:rFonts w:ascii="Times New Roman" w:hAnsi="Times New Roman" w:cs="Times New Roman"/>
          <w:b/>
          <w:bCs/>
          <w:sz w:val="24"/>
          <w:szCs w:val="24"/>
        </w:rPr>
      </w:pPr>
      <w:r>
        <w:rPr>
          <w:rFonts w:ascii="Times New Roman" w:hAnsi="Times New Roman" w:cs="Times New Roman"/>
          <w:b/>
          <w:bCs/>
          <w:sz w:val="24"/>
          <w:szCs w:val="24"/>
        </w:rPr>
        <w:t>5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291D83" w:rsidRPr="00291D83" w:rsidTr="00291D83">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291D83" w:rsidRDefault="00291D83" w:rsidP="00291D83">
            <w:pPr>
              <w:spacing w:before="100" w:beforeAutospacing="1" w:after="100" w:afterAutospacing="1" w:line="240" w:lineRule="auto"/>
              <w:rPr>
                <w:rFonts w:ascii="Times New Roman" w:eastAsia="Times New Roman" w:hAnsi="Times New Roman" w:cs="Times New Roman"/>
                <w:b/>
                <w:bCs/>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Читательская грамотность: «Читаем, соединяя текстовую и графическую информацию» (5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Путешествуем и познаем мир (Путешествие по России)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Работаем над проектом (Школьная жизнь)</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Хотим участвовать в конкурсе (Школьная жизнь)</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По страницам биографий (Великие люди нашей страны)</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Мир моего города (Человек и технический прогресс)</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Естественно-научная грамотность: «Наука рядом» (5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Мои увлечения</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Растения и животные в нашей жизни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Загадочные явления</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Креативное мышление «Учимся мыслить креативно» (5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Выдвижение разнообразных идей. Для чего нужно выдвигать разные идеи и варианты. Разные, похожие, одинаковые</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Выдвижение креативных идей и их доработка. Для чего нужны нестандартные идеи. Когда и кому бывают нужны креативные идеи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От выдвижения до доработки идей. Создание продукта. Выполнение проекта на основе комплексного задания</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Диагностика и рефлексия. Самооценка. Выполнение итоговой работы</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Математическая грамотность:</w:t>
            </w:r>
            <w:r w:rsidRPr="00291D83">
              <w:rPr>
                <w:rFonts w:ascii="Times New Roman" w:eastAsia="Times New Roman" w:hAnsi="Times New Roman" w:cs="Times New Roman"/>
                <w:sz w:val="20"/>
                <w:szCs w:val="20"/>
                <w:lang w:eastAsia="ru-RU"/>
              </w:rPr>
              <w:t> </w:t>
            </w:r>
            <w:r w:rsidRPr="00291D83">
              <w:rPr>
                <w:rFonts w:ascii="Times New Roman" w:eastAsia="Times New Roman" w:hAnsi="Times New Roman" w:cs="Times New Roman"/>
                <w:b/>
                <w:bCs/>
                <w:sz w:val="20"/>
                <w:szCs w:val="20"/>
                <w:lang w:eastAsia="ru-RU"/>
              </w:rPr>
              <w:t>«Математика в повседневной жизни» (4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Путешествия и отдых</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Транспорт</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Здоровье</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Домашнее хозяйство</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Финансовая грамотность: «Школа финансовых решений»  (4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Собираемся за покупками: что важно знать</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Делаем покупки: как правильно выбирать товары</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Приобретаем услуги: знаем, умеем, практикуем</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Самое главное о правилах поведении грамотного покупателя</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lastRenderedPageBreak/>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Интегрированные занятия: Финансовая грамотность+ Математика  (2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«Деньги – не щепки, счетом крепки»</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Мы умеем дружить</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Общаемся с одноклассниками и живем интересно</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Какие проблемы называют глобальными? Что значит быть глобально компетентным?</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Можем ли мы решать глобальные проблемы? Начинаем действовать.</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Идея: на материале заданий «Покупаем новое» и «Не выбрасывайте продукты» интеграция </w:t>
            </w:r>
            <w:r w:rsidRPr="00291D83">
              <w:rPr>
                <w:rFonts w:ascii="Times New Roman" w:eastAsia="Times New Roman" w:hAnsi="Times New Roman" w:cs="Times New Roman"/>
                <w:b/>
                <w:bCs/>
                <w:sz w:val="20"/>
                <w:szCs w:val="20"/>
                <w:lang w:eastAsia="ru-RU"/>
              </w:rPr>
              <w:t>с финансовой грамотностью</w:t>
            </w:r>
            <w:r w:rsidRPr="00291D83">
              <w:rPr>
                <w:rFonts w:ascii="Times New Roman" w:eastAsia="Times New Roman" w:hAnsi="Times New Roman" w:cs="Times New Roman"/>
                <w:sz w:val="20"/>
                <w:szCs w:val="20"/>
                <w:lang w:eastAsia="ru-RU"/>
              </w:rPr>
              <w:t> по теме «Покупки»</w:t>
            </w:r>
          </w:p>
        </w:tc>
      </w:tr>
    </w:tbl>
    <w:p w:rsidR="00291D83" w:rsidRDefault="00291D83" w:rsidP="00291D83">
      <w:pPr>
        <w:jc w:val="both"/>
        <w:rPr>
          <w:rFonts w:ascii="Times New Roman" w:hAnsi="Times New Roman" w:cs="Times New Roman"/>
          <w:b/>
          <w:bCs/>
          <w:sz w:val="24"/>
          <w:szCs w:val="24"/>
        </w:rPr>
      </w:pPr>
    </w:p>
    <w:p w:rsidR="00291D83" w:rsidRDefault="00291D83" w:rsidP="00291D83">
      <w:pPr>
        <w:jc w:val="both"/>
        <w:rPr>
          <w:rFonts w:ascii="Times New Roman" w:hAnsi="Times New Roman" w:cs="Times New Roman"/>
          <w:b/>
          <w:bCs/>
          <w:sz w:val="24"/>
          <w:szCs w:val="24"/>
        </w:rPr>
      </w:pPr>
      <w:r>
        <w:rPr>
          <w:rFonts w:ascii="Times New Roman" w:hAnsi="Times New Roman" w:cs="Times New Roman"/>
          <w:b/>
          <w:bCs/>
          <w:sz w:val="24"/>
          <w:szCs w:val="24"/>
        </w:rPr>
        <w:t>6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8470"/>
      </w:tblGrid>
      <w:tr w:rsidR="00291D83" w:rsidRPr="00291D83" w:rsidTr="00291D83">
        <w:tc>
          <w:tcPr>
            <w:tcW w:w="9571"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br/>
              <w:t>Модуль: Читательская грамотность: «Читаем, различая факты и мнения» (5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Нас ждёт путешествие (Путешествие по родной земле)</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Открываем тайны планеты (Изучение планеты)</w:t>
            </w:r>
          </w:p>
        </w:tc>
      </w:tr>
      <w:tr w:rsidR="00291D83" w:rsidRPr="00291D83" w:rsidTr="00291D83">
        <w:trPr>
          <w:trHeight w:val="299"/>
        </w:trPr>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Открываем мир науки (Человек и природа)</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По страницам биографий полководцев (Великие люди нашей страны)</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Наши поступки (межличностные взаимодействия)</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Естественно-научная грамотность: «Учимся исследовать» (5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Мои увлечения</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Растения и животные в нашей жизни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Загадочные явления</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Креативное мышление «Учимся мыслить креативно» (5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Креативность в бытовых и учебных ситуациях: модели и ситуации.</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Модели заданий:</w:t>
            </w:r>
          </w:p>
          <w:p w:rsidR="00337BD3" w:rsidRDefault="00337BD3" w:rsidP="00291D83">
            <w:pPr>
              <w:pStyle w:val="a7"/>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337BD3">
              <w:rPr>
                <w:rFonts w:ascii="Times New Roman" w:eastAsia="Times New Roman" w:hAnsi="Times New Roman" w:cs="Times New Roman"/>
                <w:sz w:val="20"/>
                <w:szCs w:val="20"/>
                <w:lang w:eastAsia="ru-RU"/>
              </w:rPr>
              <w:t>названия и заголовки (письменное самовыражение</w:t>
            </w:r>
            <w:r w:rsidR="00291D83" w:rsidRPr="00337BD3">
              <w:rPr>
                <w:rFonts w:ascii="Times New Roman" w:eastAsia="Times New Roman" w:hAnsi="Times New Roman" w:cs="Times New Roman"/>
                <w:sz w:val="20"/>
                <w:szCs w:val="20"/>
                <w:lang w:eastAsia="ru-RU"/>
              </w:rPr>
              <w:t>)</w:t>
            </w:r>
          </w:p>
          <w:p w:rsidR="00337BD3" w:rsidRDefault="00291D83" w:rsidP="00291D83">
            <w:pPr>
              <w:pStyle w:val="a7"/>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337BD3">
              <w:rPr>
                <w:rFonts w:ascii="Times New Roman" w:eastAsia="Times New Roman" w:hAnsi="Times New Roman" w:cs="Times New Roman"/>
                <w:sz w:val="20"/>
                <w:szCs w:val="20"/>
                <w:lang w:eastAsia="ru-RU"/>
              </w:rPr>
              <w:t>рисунки и фо</w:t>
            </w:r>
            <w:r w:rsidR="00337BD3" w:rsidRPr="00337BD3">
              <w:rPr>
                <w:rFonts w:ascii="Times New Roman" w:eastAsia="Times New Roman" w:hAnsi="Times New Roman" w:cs="Times New Roman"/>
                <w:sz w:val="20"/>
                <w:szCs w:val="20"/>
                <w:lang w:eastAsia="ru-RU"/>
              </w:rPr>
              <w:t>рмы, что скрыто за рисунком? (визуальное самовыражение</w:t>
            </w:r>
            <w:r w:rsidRPr="00337BD3">
              <w:rPr>
                <w:rFonts w:ascii="Times New Roman" w:eastAsia="Times New Roman" w:hAnsi="Times New Roman" w:cs="Times New Roman"/>
                <w:sz w:val="20"/>
                <w:szCs w:val="20"/>
                <w:lang w:eastAsia="ru-RU"/>
              </w:rPr>
              <w:t>)</w:t>
            </w:r>
          </w:p>
          <w:p w:rsidR="00337BD3" w:rsidRDefault="00291D83" w:rsidP="00337BD3">
            <w:pPr>
              <w:pStyle w:val="a7"/>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337BD3">
              <w:rPr>
                <w:rFonts w:ascii="Times New Roman" w:eastAsia="Times New Roman" w:hAnsi="Times New Roman" w:cs="Times New Roman"/>
                <w:sz w:val="20"/>
                <w:szCs w:val="20"/>
                <w:lang w:eastAsia="ru-RU"/>
              </w:rPr>
              <w:t>межличностные о</w:t>
            </w:r>
            <w:r w:rsidR="00337BD3" w:rsidRPr="00337BD3">
              <w:rPr>
                <w:rFonts w:ascii="Times New Roman" w:eastAsia="Times New Roman" w:hAnsi="Times New Roman" w:cs="Times New Roman"/>
                <w:sz w:val="20"/>
                <w:szCs w:val="20"/>
                <w:lang w:eastAsia="ru-RU"/>
              </w:rPr>
              <w:t>тношения (решение социальных проблем</w:t>
            </w:r>
            <w:r w:rsidRPr="00337BD3">
              <w:rPr>
                <w:rFonts w:ascii="Times New Roman" w:eastAsia="Times New Roman" w:hAnsi="Times New Roman" w:cs="Times New Roman"/>
                <w:sz w:val="20"/>
                <w:szCs w:val="20"/>
                <w:lang w:eastAsia="ru-RU"/>
              </w:rPr>
              <w:t>)</w:t>
            </w:r>
          </w:p>
          <w:p w:rsidR="00291D83" w:rsidRPr="00337BD3" w:rsidRDefault="00291D83" w:rsidP="00337BD3">
            <w:pPr>
              <w:pStyle w:val="a7"/>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337BD3">
              <w:rPr>
                <w:rFonts w:ascii="Times New Roman" w:eastAsia="Times New Roman" w:hAnsi="Times New Roman" w:cs="Times New Roman"/>
                <w:sz w:val="20"/>
                <w:szCs w:val="20"/>
                <w:lang w:eastAsia="ru-RU"/>
              </w:rPr>
              <w:t>ис</w:t>
            </w:r>
            <w:r w:rsidR="00337BD3" w:rsidRPr="00337BD3">
              <w:rPr>
                <w:rFonts w:ascii="Times New Roman" w:eastAsia="Times New Roman" w:hAnsi="Times New Roman" w:cs="Times New Roman"/>
                <w:sz w:val="20"/>
                <w:szCs w:val="20"/>
                <w:lang w:eastAsia="ru-RU"/>
              </w:rPr>
              <w:t>следовательские вопросы (решение естественно-научных проблем</w:t>
            </w:r>
            <w:r w:rsidRPr="00337BD3">
              <w:rPr>
                <w:rFonts w:ascii="Times New Roman" w:eastAsia="Times New Roman" w:hAnsi="Times New Roman" w:cs="Times New Roman"/>
                <w:sz w:val="20"/>
                <w:szCs w:val="20"/>
                <w:lang w:eastAsia="ru-RU"/>
              </w:rPr>
              <w:t>)</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Выдвижение разнообразных идей. Учимся проявлять гибкость и беглость мышления. Разные образы и ассоциации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Выдвижение креативных идей и их доработка. Оригинальность и проработанность</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Как вдохнуть в идею жизнь? Моделируем ситуацию: нужны оригинальные идеи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От выдвижения до доработки идей. Выполнение проекта на основе комплексного задания</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Диагностика и рефлексия.  Самооценка. Выполнение итоговой работы</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Математическая грамотность:</w:t>
            </w:r>
            <w:r w:rsidRPr="00291D83">
              <w:rPr>
                <w:rFonts w:ascii="Times New Roman" w:eastAsia="Times New Roman" w:hAnsi="Times New Roman" w:cs="Times New Roman"/>
                <w:sz w:val="20"/>
                <w:szCs w:val="20"/>
                <w:lang w:eastAsia="ru-RU"/>
              </w:rPr>
              <w:t> </w:t>
            </w:r>
            <w:r w:rsidRPr="00291D83">
              <w:rPr>
                <w:rFonts w:ascii="Times New Roman" w:eastAsia="Times New Roman" w:hAnsi="Times New Roman" w:cs="Times New Roman"/>
                <w:b/>
                <w:bCs/>
                <w:sz w:val="20"/>
                <w:szCs w:val="20"/>
                <w:lang w:eastAsia="ru-RU"/>
              </w:rPr>
              <w:t>«Математика в повседневной жизни» (4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color w:val="000000"/>
                <w:sz w:val="20"/>
                <w:szCs w:val="20"/>
                <w:lang w:eastAsia="ru-RU"/>
              </w:rPr>
              <w:t>Спорт</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color w:val="000000"/>
                <w:sz w:val="20"/>
                <w:szCs w:val="20"/>
                <w:lang w:eastAsia="ru-RU"/>
              </w:rPr>
              <w:t>Геометрические формы вокруг нас</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color w:val="000000"/>
                <w:sz w:val="20"/>
                <w:szCs w:val="20"/>
                <w:lang w:eastAsia="ru-RU"/>
              </w:rPr>
              <w:t>Здоровый образ жизни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lastRenderedPageBreak/>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В школе и после школы (или Общение)</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Финансовая грамотность: «Школа финансовых решений» (4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Семейный бюджет: по доходам - и расход</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Непредвиденные расходы: как снизить риск финансовых затруднений</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На чем можно сэкономить: тот без нужды живет, кто деньги бережет</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Самое главное о правилах грамотного ведения семейного бюджета</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Интегрированные занятия: Фина</w:t>
            </w:r>
            <w:r>
              <w:rPr>
                <w:rFonts w:ascii="Times New Roman" w:eastAsia="Times New Roman" w:hAnsi="Times New Roman" w:cs="Times New Roman"/>
                <w:b/>
                <w:bCs/>
                <w:sz w:val="20"/>
                <w:szCs w:val="20"/>
                <w:lang w:eastAsia="ru-RU"/>
              </w:rPr>
              <w:t>нсовая грамотность+ Математика </w:t>
            </w:r>
            <w:r w:rsidRPr="00291D83">
              <w:rPr>
                <w:rFonts w:ascii="Times New Roman" w:eastAsia="Times New Roman" w:hAnsi="Times New Roman" w:cs="Times New Roman"/>
                <w:b/>
                <w:bCs/>
                <w:sz w:val="20"/>
                <w:szCs w:val="20"/>
                <w:lang w:eastAsia="ru-RU"/>
              </w:rPr>
              <w:t>(2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«Копейка к копейке – проживет семейка»</w:t>
            </w:r>
          </w:p>
        </w:tc>
      </w:tr>
      <w:tr w:rsidR="00291D83" w:rsidRPr="00291D83" w:rsidTr="00291D83">
        <w:tc>
          <w:tcPr>
            <w:tcW w:w="9571"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 </w:t>
            </w:r>
          </w:p>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Модуль: Глобальные компетенции «Роскошь общения. Ты, я, мы отвечаем за планету. Мы учимся самоорганизаци</w:t>
            </w:r>
            <w:r>
              <w:rPr>
                <w:rFonts w:ascii="Times New Roman" w:eastAsia="Times New Roman" w:hAnsi="Times New Roman" w:cs="Times New Roman"/>
                <w:b/>
                <w:bCs/>
                <w:sz w:val="20"/>
                <w:szCs w:val="20"/>
                <w:lang w:eastAsia="ru-RU"/>
              </w:rPr>
              <w:t>и и помогаем сохранить природу</w:t>
            </w:r>
            <w:r w:rsidRPr="00291D83">
              <w:rPr>
                <w:rFonts w:ascii="Times New Roman" w:eastAsia="Times New Roman" w:hAnsi="Times New Roman" w:cs="Times New Roman"/>
                <w:b/>
                <w:bCs/>
                <w:sz w:val="20"/>
                <w:szCs w:val="20"/>
                <w:lang w:eastAsia="ru-RU"/>
              </w:rPr>
              <w:t>» (5 ч)</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1.</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Мы разные, но решаем общие задачи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2-3.</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Узнаем традиции и обычаи и учитываем их в общении. Соблюдаем правила. Участвуем в самоуправлении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4.</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Глобальные проблемы в нашей жизни</w:t>
            </w:r>
          </w:p>
        </w:tc>
      </w:tr>
      <w:tr w:rsidR="00291D83" w:rsidRPr="00291D83" w:rsidTr="00291D83">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D83">
              <w:rPr>
                <w:rFonts w:ascii="Times New Roman" w:eastAsia="Times New Roman" w:hAnsi="Times New Roman" w:cs="Times New Roman"/>
                <w:b/>
                <w:bCs/>
                <w:sz w:val="20"/>
                <w:szCs w:val="20"/>
                <w:lang w:eastAsia="ru-RU"/>
              </w:rPr>
              <w:t>5.</w:t>
            </w:r>
          </w:p>
        </w:tc>
        <w:tc>
          <w:tcPr>
            <w:tcW w:w="84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291D83" w:rsidRPr="00291D83" w:rsidRDefault="00291D83" w:rsidP="00291D83">
            <w:pPr>
              <w:spacing w:before="100" w:beforeAutospacing="1" w:after="100" w:afterAutospacing="1" w:line="240" w:lineRule="auto"/>
              <w:rPr>
                <w:rFonts w:ascii="Times New Roman" w:eastAsia="Times New Roman" w:hAnsi="Times New Roman" w:cs="Times New Roman"/>
                <w:sz w:val="20"/>
                <w:szCs w:val="20"/>
                <w:lang w:eastAsia="ru-RU"/>
              </w:rPr>
            </w:pPr>
            <w:r w:rsidRPr="00291D83">
              <w:rPr>
                <w:rFonts w:ascii="Times New Roman" w:eastAsia="Times New Roman" w:hAnsi="Times New Roman" w:cs="Times New Roman"/>
                <w:sz w:val="20"/>
                <w:szCs w:val="20"/>
                <w:lang w:eastAsia="ru-RU"/>
              </w:rPr>
              <w:t>Заботимся о природе</w:t>
            </w:r>
          </w:p>
        </w:tc>
      </w:tr>
    </w:tbl>
    <w:p w:rsidR="00291D83" w:rsidRDefault="00291D83" w:rsidP="00291D83">
      <w:pPr>
        <w:jc w:val="both"/>
        <w:rPr>
          <w:rFonts w:ascii="Times New Roman" w:hAnsi="Times New Roman" w:cs="Times New Roman"/>
          <w:b/>
          <w:bCs/>
          <w:sz w:val="24"/>
          <w:szCs w:val="24"/>
        </w:rPr>
      </w:pPr>
    </w:p>
    <w:p w:rsidR="00F32236" w:rsidRDefault="00F32236" w:rsidP="00291D83">
      <w:pPr>
        <w:jc w:val="both"/>
        <w:rPr>
          <w:rFonts w:ascii="Times New Roman" w:hAnsi="Times New Roman" w:cs="Times New Roman"/>
          <w:b/>
          <w:bCs/>
          <w:sz w:val="24"/>
          <w:szCs w:val="24"/>
        </w:rPr>
      </w:pPr>
      <w:r>
        <w:rPr>
          <w:rFonts w:ascii="Times New Roman" w:hAnsi="Times New Roman" w:cs="Times New Roman"/>
          <w:b/>
          <w:bCs/>
          <w:sz w:val="24"/>
          <w:szCs w:val="24"/>
        </w:rPr>
        <w:t>7 класс</w:t>
      </w:r>
    </w:p>
    <w:tbl>
      <w:tblPr>
        <w:tblW w:w="92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8153"/>
      </w:tblGrid>
      <w:tr w:rsidR="00F32236" w:rsidRPr="00F32236" w:rsidTr="00F32236">
        <w:tc>
          <w:tcPr>
            <w:tcW w:w="9218"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br/>
              <w:t>Модуль: Читательская грамотность: «В мире текстов: от этикетки до повести» (5 ч)</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Смысл жизни (Я и моя жизнь)</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Человек и книга</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Будущее (Человек и технический прогресс)</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Проблемы повседневности (выбор товаров и услуг)</w:t>
            </w:r>
          </w:p>
        </w:tc>
      </w:tr>
      <w:tr w:rsidR="00F32236" w:rsidRPr="00F32236" w:rsidTr="00F32236">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 </w:t>
            </w:r>
          </w:p>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Модуль: Естественно-научная грамотность: «Узнаем новое и объясняем» (5 ч)</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Наука и технологии</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Мир живого</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Вещества, которые нас окружают</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Мои увлечения</w:t>
            </w:r>
          </w:p>
        </w:tc>
      </w:tr>
      <w:tr w:rsidR="00F32236" w:rsidRPr="00F32236" w:rsidTr="00F32236">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 </w:t>
            </w:r>
          </w:p>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Модуль: Креативное мышление «Проявляем креативность на уроках, в школе и в жизни» (5 ч)</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1.</w:t>
            </w:r>
          </w:p>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 </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Креативность в учебных ситуациях и ситуациях межличностного взаимодействия. Анализ моделей и ситуаций.</w:t>
            </w:r>
          </w:p>
          <w:p w:rsid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Модели заданий:</w:t>
            </w:r>
          </w:p>
          <w:p w:rsidR="00F32236" w:rsidRDefault="00F32236" w:rsidP="00F32236">
            <w:pPr>
              <w:pStyle w:val="a7"/>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сюжеты, сценарии (письменное самовыражение</w:t>
            </w:r>
            <w:r w:rsidRPr="00F32236">
              <w:rPr>
                <w:rFonts w:ascii="Times New Roman" w:eastAsia="Times New Roman" w:hAnsi="Times New Roman" w:cs="Times New Roman"/>
                <w:sz w:val="20"/>
                <w:szCs w:val="20"/>
                <w:lang w:eastAsia="ru-RU"/>
              </w:rPr>
              <w:t>),</w:t>
            </w:r>
          </w:p>
          <w:p w:rsidR="00F32236" w:rsidRDefault="00F32236" w:rsidP="00F32236">
            <w:pPr>
              <w:pStyle w:val="a7"/>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эмблемы, плакаты, постеры, значки (визуальное самовыражение),</w:t>
            </w:r>
          </w:p>
          <w:p w:rsidR="00F32236" w:rsidRDefault="00F32236" w:rsidP="00F32236">
            <w:pPr>
              <w:pStyle w:val="a7"/>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проблемы экологии (решение социальных проблем),</w:t>
            </w:r>
          </w:p>
          <w:p w:rsidR="00F32236" w:rsidRPr="00F32236" w:rsidRDefault="00F32236" w:rsidP="00F32236">
            <w:pPr>
              <w:pStyle w:val="a7"/>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выдвижение гипотез (решение естественно-научных проблем</w:t>
            </w:r>
            <w:r w:rsidRPr="00F32236">
              <w:rPr>
                <w:rFonts w:ascii="Times New Roman" w:eastAsia="Times New Roman" w:hAnsi="Times New Roman" w:cs="Times New Roman"/>
                <w:sz w:val="20"/>
                <w:szCs w:val="20"/>
                <w:lang w:eastAsia="ru-RU"/>
              </w:rPr>
              <w:t>),</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Выдвижение разнообразных идей. Учимся проявлять гибкость и беглость мышления. Разные сюжеты.</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lastRenderedPageBreak/>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Выдвижение креативных идей и их доработка. Оригинальность и проработанность. Когда возникает необходимость доработать идею?</w:t>
            </w:r>
          </w:p>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Моделируем ситуацию: нужна доработка идеи.</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От выдвижения до доработки идей. Создание продукта. Выполнение проекта на основе комплексного задания.</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Диагностика и рефлексия.  Самооценка. Выполнение итоговой работы</w:t>
            </w:r>
          </w:p>
        </w:tc>
      </w:tr>
      <w:tr w:rsidR="00F32236" w:rsidRPr="00F32236" w:rsidTr="00F32236">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 </w:t>
            </w:r>
          </w:p>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Модуль: Математическая грамотность:</w:t>
            </w:r>
            <w:r w:rsidRPr="00F32236">
              <w:rPr>
                <w:rFonts w:ascii="Times New Roman" w:eastAsia="Times New Roman" w:hAnsi="Times New Roman" w:cs="Times New Roman"/>
                <w:sz w:val="20"/>
                <w:szCs w:val="20"/>
                <w:lang w:eastAsia="ru-RU"/>
              </w:rPr>
              <w:t> </w:t>
            </w:r>
            <w:r w:rsidRPr="00F32236">
              <w:rPr>
                <w:rFonts w:ascii="Times New Roman" w:eastAsia="Times New Roman" w:hAnsi="Times New Roman" w:cs="Times New Roman"/>
                <w:b/>
                <w:bCs/>
                <w:sz w:val="20"/>
                <w:szCs w:val="20"/>
                <w:lang w:eastAsia="ru-RU"/>
              </w:rPr>
              <w:t>«Математика в окружающем мире» (4 ч)</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В домашних делах: ремонт и обустройство дома</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В общественной жизни: спорт</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На отдыхе: досуг, отпуск, увлечения</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В профессиях: сельское хозяйство</w:t>
            </w:r>
          </w:p>
        </w:tc>
      </w:tr>
      <w:tr w:rsidR="00F32236" w:rsidRPr="00F32236" w:rsidTr="00F32236">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 </w:t>
            </w:r>
          </w:p>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Модуль: Финансовая грамотност</w:t>
            </w:r>
            <w:r w:rsidR="00D84320">
              <w:rPr>
                <w:rFonts w:ascii="Times New Roman" w:eastAsia="Times New Roman" w:hAnsi="Times New Roman" w:cs="Times New Roman"/>
                <w:b/>
                <w:bCs/>
                <w:sz w:val="20"/>
                <w:szCs w:val="20"/>
                <w:lang w:eastAsia="ru-RU"/>
              </w:rPr>
              <w:t>ь: «Школа финансовых решений» </w:t>
            </w:r>
            <w:r w:rsidRPr="00F32236">
              <w:rPr>
                <w:rFonts w:ascii="Times New Roman" w:eastAsia="Times New Roman" w:hAnsi="Times New Roman" w:cs="Times New Roman"/>
                <w:b/>
                <w:bCs/>
                <w:sz w:val="20"/>
                <w:szCs w:val="20"/>
                <w:lang w:eastAsia="ru-RU"/>
              </w:rPr>
              <w:t>(4 ч)</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Как фи</w:t>
            </w:r>
            <w:r>
              <w:rPr>
                <w:rFonts w:ascii="Times New Roman" w:eastAsia="Times New Roman" w:hAnsi="Times New Roman" w:cs="Times New Roman"/>
                <w:sz w:val="20"/>
                <w:szCs w:val="20"/>
                <w:lang w:eastAsia="ru-RU"/>
              </w:rPr>
              <w:t>нансовые угрозы превращаются в </w:t>
            </w:r>
            <w:r w:rsidRPr="00F32236">
              <w:rPr>
                <w:rFonts w:ascii="Times New Roman" w:eastAsia="Times New Roman" w:hAnsi="Times New Roman" w:cs="Times New Roman"/>
                <w:sz w:val="20"/>
                <w:szCs w:val="20"/>
                <w:lang w:eastAsia="ru-RU"/>
              </w:rPr>
              <w:t>финансовые неприятности</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Уловки финансовых </w:t>
            </w:r>
            <w:r w:rsidRPr="00F32236">
              <w:rPr>
                <w:rFonts w:ascii="Times New Roman" w:eastAsia="Times New Roman" w:hAnsi="Times New Roman" w:cs="Times New Roman"/>
                <w:sz w:val="20"/>
                <w:szCs w:val="20"/>
                <w:lang w:eastAsia="ru-RU"/>
              </w:rPr>
              <w:t>мошенников: что помогает от них защититься</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Заходим в </w:t>
            </w:r>
            <w:r w:rsidRPr="00F32236">
              <w:rPr>
                <w:rFonts w:ascii="Times New Roman" w:eastAsia="Times New Roman" w:hAnsi="Times New Roman" w:cs="Times New Roman"/>
                <w:sz w:val="20"/>
                <w:szCs w:val="20"/>
                <w:lang w:eastAsia="ru-RU"/>
              </w:rPr>
              <w:t>интернет: опасности для личных финансов</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Самое главное о правилах безопасного финансового поведения</w:t>
            </w:r>
          </w:p>
        </w:tc>
      </w:tr>
      <w:tr w:rsidR="00F32236" w:rsidRPr="00F32236" w:rsidTr="00F32236">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Интегрированные занятия: Фина</w:t>
            </w:r>
            <w:r>
              <w:rPr>
                <w:rFonts w:ascii="Times New Roman" w:eastAsia="Times New Roman" w:hAnsi="Times New Roman" w:cs="Times New Roman"/>
                <w:b/>
                <w:bCs/>
                <w:sz w:val="20"/>
                <w:szCs w:val="20"/>
                <w:lang w:eastAsia="ru-RU"/>
              </w:rPr>
              <w:t>нсовая грамотность+ Математика </w:t>
            </w:r>
            <w:r w:rsidRPr="00F32236">
              <w:rPr>
                <w:rFonts w:ascii="Times New Roman" w:eastAsia="Times New Roman" w:hAnsi="Times New Roman" w:cs="Times New Roman"/>
                <w:b/>
                <w:bCs/>
                <w:sz w:val="20"/>
                <w:szCs w:val="20"/>
                <w:lang w:eastAsia="ru-RU"/>
              </w:rPr>
              <w:t>(2 ч)</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«Покупать, но по сторонам не зевать»</w:t>
            </w:r>
          </w:p>
        </w:tc>
      </w:tr>
      <w:tr w:rsidR="00F32236" w:rsidRPr="00F32236" w:rsidTr="00F32236">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 </w:t>
            </w:r>
          </w:p>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Модуль: Глобальные компетенции «Роскошь общения. Ты, я, мы отвечаем за планету. Мы учимся общаться с др</w:t>
            </w:r>
            <w:r w:rsidR="00D84320">
              <w:rPr>
                <w:rFonts w:ascii="Times New Roman" w:eastAsia="Times New Roman" w:hAnsi="Times New Roman" w:cs="Times New Roman"/>
                <w:b/>
                <w:bCs/>
                <w:sz w:val="20"/>
                <w:szCs w:val="20"/>
                <w:lang w:eastAsia="ru-RU"/>
              </w:rPr>
              <w:t>узьями и вместе решать проблемы</w:t>
            </w:r>
            <w:r w:rsidRPr="00F32236">
              <w:rPr>
                <w:rFonts w:ascii="Times New Roman" w:eastAsia="Times New Roman" w:hAnsi="Times New Roman" w:cs="Times New Roman"/>
                <w:b/>
                <w:bCs/>
                <w:sz w:val="20"/>
                <w:szCs w:val="20"/>
                <w:lang w:eastAsia="ru-RU"/>
              </w:rPr>
              <w:t>» (5 ч)</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С чем могут быть связаны проблемы в общении</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Общаемся в школе, соблюдая свои интересы и интересы друга.</w:t>
            </w:r>
          </w:p>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 Идея: на материале задания «Тихая дискотека» интеграция </w:t>
            </w:r>
            <w:r w:rsidRPr="00F32236">
              <w:rPr>
                <w:rFonts w:ascii="Times New Roman" w:eastAsia="Times New Roman" w:hAnsi="Times New Roman" w:cs="Times New Roman"/>
                <w:b/>
                <w:bCs/>
                <w:sz w:val="20"/>
                <w:szCs w:val="20"/>
                <w:lang w:eastAsia="ru-RU"/>
              </w:rPr>
              <w:t>с читательской грамотностью</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Прошлое и будущее: причины и способы решения глобальных проблем</w:t>
            </w:r>
          </w:p>
        </w:tc>
      </w:tr>
      <w:tr w:rsidR="00F32236" w:rsidRPr="00F32236" w:rsidTr="00F32236">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32236">
              <w:rPr>
                <w:rFonts w:ascii="Times New Roman" w:eastAsia="Times New Roman" w:hAnsi="Times New Roman" w:cs="Times New Roman"/>
                <w:b/>
                <w:bCs/>
                <w:sz w:val="20"/>
                <w:szCs w:val="20"/>
                <w:lang w:eastAsia="ru-RU"/>
              </w:rPr>
              <w:t>4-5.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F32236" w:rsidRPr="00F32236" w:rsidRDefault="00F32236" w:rsidP="00F32236">
            <w:pPr>
              <w:spacing w:before="100" w:beforeAutospacing="1" w:after="100" w:afterAutospacing="1" w:line="240" w:lineRule="auto"/>
              <w:rPr>
                <w:rFonts w:ascii="Times New Roman" w:eastAsia="Times New Roman" w:hAnsi="Times New Roman" w:cs="Times New Roman"/>
                <w:sz w:val="20"/>
                <w:szCs w:val="20"/>
                <w:lang w:eastAsia="ru-RU"/>
              </w:rPr>
            </w:pPr>
            <w:r w:rsidRPr="00F32236">
              <w:rPr>
                <w:rFonts w:ascii="Times New Roman" w:eastAsia="Times New Roman" w:hAnsi="Times New Roman" w:cs="Times New Roman"/>
                <w:sz w:val="20"/>
                <w:szCs w:val="20"/>
                <w:lang w:eastAsia="ru-RU"/>
              </w:rPr>
              <w:t>Действуем для будущего: участвуем в изменении экологической ситуации. Выбираем профессию</w:t>
            </w:r>
          </w:p>
        </w:tc>
      </w:tr>
    </w:tbl>
    <w:p w:rsidR="00F32236" w:rsidRDefault="00F32236" w:rsidP="00291D83">
      <w:pPr>
        <w:jc w:val="both"/>
        <w:rPr>
          <w:rFonts w:ascii="Times New Roman" w:hAnsi="Times New Roman" w:cs="Times New Roman"/>
          <w:b/>
          <w:bCs/>
          <w:sz w:val="24"/>
          <w:szCs w:val="24"/>
        </w:rPr>
      </w:pPr>
    </w:p>
    <w:p w:rsidR="00D84320" w:rsidRDefault="00D84320" w:rsidP="00291D83">
      <w:pPr>
        <w:jc w:val="both"/>
        <w:rPr>
          <w:rFonts w:ascii="Times New Roman" w:hAnsi="Times New Roman" w:cs="Times New Roman"/>
          <w:b/>
          <w:bCs/>
          <w:sz w:val="24"/>
          <w:szCs w:val="24"/>
        </w:rPr>
      </w:pPr>
      <w:r>
        <w:rPr>
          <w:rFonts w:ascii="Times New Roman" w:hAnsi="Times New Roman" w:cs="Times New Roman"/>
          <w:b/>
          <w:bCs/>
          <w:sz w:val="24"/>
          <w:szCs w:val="24"/>
        </w:rPr>
        <w:t>8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7369"/>
        <w:gridCol w:w="1101"/>
      </w:tblGrid>
      <w:tr w:rsidR="00D84320" w:rsidRPr="00D84320" w:rsidTr="00D84320">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br/>
              <w:t>Модуль: Читательская грамотность: «Шаг за пределы текста: пробуем действовать» (5 ч)</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Смысл жизни (я и моя жизнь)</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Человек и книга</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Познание</w:t>
            </w:r>
          </w:p>
        </w:tc>
      </w:tr>
      <w:tr w:rsidR="00D84320" w:rsidRPr="00D84320" w:rsidTr="00D84320">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 </w:t>
            </w:r>
          </w:p>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Модуль: Естественно-научная грамотность: «Как применяют знания?» (5 ч)</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Наука и технологии</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Мир живого</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Вещества, которые нас окружают</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Наше здоровье</w:t>
            </w:r>
          </w:p>
        </w:tc>
      </w:tr>
      <w:tr w:rsidR="00D84320" w:rsidRPr="00D84320" w:rsidTr="00D84320">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 </w:t>
            </w:r>
          </w:p>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Модуль: Креативное мышление «Проявляем креативность на уроках, в школе и в жизни» (5 ч)</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Креативность в учебных ситуациях и ситуациях социального взаимодействия. Анализ моделей и ситуаций.</w:t>
            </w:r>
          </w:p>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lastRenderedPageBreak/>
              <w:t>Модели заданий:</w:t>
            </w:r>
          </w:p>
          <w:p w:rsidR="005640C6" w:rsidRDefault="00D84320" w:rsidP="00D84320">
            <w:pPr>
              <w:pStyle w:val="a7"/>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5640C6">
              <w:rPr>
                <w:rFonts w:ascii="Times New Roman" w:eastAsia="Times New Roman" w:hAnsi="Times New Roman" w:cs="Times New Roman"/>
                <w:sz w:val="20"/>
                <w:szCs w:val="20"/>
                <w:lang w:eastAsia="ru-RU"/>
              </w:rPr>
              <w:t>тематика и наз</w:t>
            </w:r>
            <w:r w:rsidR="005640C6" w:rsidRPr="005640C6">
              <w:rPr>
                <w:rFonts w:ascii="Times New Roman" w:eastAsia="Times New Roman" w:hAnsi="Times New Roman" w:cs="Times New Roman"/>
                <w:sz w:val="20"/>
                <w:szCs w:val="20"/>
                <w:lang w:eastAsia="ru-RU"/>
              </w:rPr>
              <w:t>вания, слоганы, имена героев (письменное самовыражение</w:t>
            </w:r>
            <w:r w:rsidRPr="005640C6">
              <w:rPr>
                <w:rFonts w:ascii="Times New Roman" w:eastAsia="Times New Roman" w:hAnsi="Times New Roman" w:cs="Times New Roman"/>
                <w:sz w:val="20"/>
                <w:szCs w:val="20"/>
                <w:lang w:eastAsia="ru-RU"/>
              </w:rPr>
              <w:t>),</w:t>
            </w:r>
          </w:p>
          <w:p w:rsidR="005640C6" w:rsidRDefault="005640C6" w:rsidP="00D84320">
            <w:pPr>
              <w:pStyle w:val="a7"/>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схемы, опорные конспекты (визуальное самовыражение</w:t>
            </w:r>
            <w:r w:rsidR="00D84320" w:rsidRPr="005640C6">
              <w:rPr>
                <w:rFonts w:ascii="Times New Roman" w:eastAsia="Times New Roman" w:hAnsi="Times New Roman" w:cs="Times New Roman"/>
                <w:sz w:val="20"/>
                <w:szCs w:val="20"/>
                <w:lang w:eastAsia="ru-RU"/>
              </w:rPr>
              <w:t>),</w:t>
            </w:r>
          </w:p>
          <w:p w:rsidR="005640C6" w:rsidRDefault="00D84320" w:rsidP="00D84320">
            <w:pPr>
              <w:pStyle w:val="a7"/>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5640C6">
              <w:rPr>
                <w:rFonts w:ascii="Times New Roman" w:eastAsia="Times New Roman" w:hAnsi="Times New Roman" w:cs="Times New Roman"/>
                <w:sz w:val="20"/>
                <w:szCs w:val="20"/>
                <w:lang w:eastAsia="ru-RU"/>
              </w:rPr>
              <w:t xml:space="preserve">социальные </w:t>
            </w:r>
            <w:r w:rsidR="005640C6">
              <w:rPr>
                <w:rFonts w:ascii="Times New Roman" w:eastAsia="Times New Roman" w:hAnsi="Times New Roman" w:cs="Times New Roman"/>
                <w:sz w:val="20"/>
                <w:szCs w:val="20"/>
                <w:lang w:eastAsia="ru-RU"/>
              </w:rPr>
              <w:t>инициативы и взаимодействия (решение социальных проблем</w:t>
            </w:r>
            <w:r w:rsidRPr="005640C6">
              <w:rPr>
                <w:rFonts w:ascii="Times New Roman" w:eastAsia="Times New Roman" w:hAnsi="Times New Roman" w:cs="Times New Roman"/>
                <w:sz w:val="20"/>
                <w:szCs w:val="20"/>
                <w:lang w:eastAsia="ru-RU"/>
              </w:rPr>
              <w:t>),</w:t>
            </w:r>
          </w:p>
          <w:p w:rsidR="00D84320" w:rsidRPr="005640C6" w:rsidRDefault="00D84320" w:rsidP="005640C6">
            <w:pPr>
              <w:pStyle w:val="a7"/>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5640C6">
              <w:rPr>
                <w:rFonts w:ascii="Times New Roman" w:eastAsia="Times New Roman" w:hAnsi="Times New Roman" w:cs="Times New Roman"/>
                <w:sz w:val="20"/>
                <w:szCs w:val="20"/>
                <w:lang w:eastAsia="ru-RU"/>
              </w:rPr>
              <w:t>изобретател</w:t>
            </w:r>
            <w:r w:rsidR="005640C6">
              <w:rPr>
                <w:rFonts w:ascii="Times New Roman" w:eastAsia="Times New Roman" w:hAnsi="Times New Roman" w:cs="Times New Roman"/>
                <w:sz w:val="20"/>
                <w:szCs w:val="20"/>
                <w:lang w:eastAsia="ru-RU"/>
              </w:rPr>
              <w:t>ьство и рационализаторство (решение естественно-научных проблем</w:t>
            </w:r>
            <w:r w:rsidRPr="005640C6">
              <w:rPr>
                <w:rFonts w:ascii="Times New Roman" w:eastAsia="Times New Roman" w:hAnsi="Times New Roman" w:cs="Times New Roman"/>
                <w:sz w:val="20"/>
                <w:szCs w:val="20"/>
                <w:lang w:eastAsia="ru-RU"/>
              </w:rPr>
              <w:t>.</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lastRenderedPageBreak/>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Выдвижение креативных идей и их доработка. Оригинальность и проработанность. Когда на уроке мне помогла креативность?</w:t>
            </w:r>
          </w:p>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Моделируем учебную ситуацию: как можно проявить креативность при выполнении задания.</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От выдвижения до доработки идей. Создание продукта. Выполнение проекта на основе комплексного задания</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Диагностика и рефлексия. Самооценка. Выполнение итоговой работы</w:t>
            </w:r>
          </w:p>
        </w:tc>
      </w:tr>
      <w:tr w:rsidR="00D84320" w:rsidRPr="00D84320" w:rsidTr="00D84320">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 </w:t>
            </w:r>
          </w:p>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Модуль: Математическая грамотность:</w:t>
            </w:r>
            <w:r w:rsidRPr="00D84320">
              <w:rPr>
                <w:rFonts w:ascii="Times New Roman" w:eastAsia="Times New Roman" w:hAnsi="Times New Roman" w:cs="Times New Roman"/>
                <w:sz w:val="20"/>
                <w:szCs w:val="20"/>
                <w:lang w:eastAsia="ru-RU"/>
              </w:rPr>
              <w:t> </w:t>
            </w:r>
            <w:r w:rsidRPr="00D84320">
              <w:rPr>
                <w:rFonts w:ascii="Times New Roman" w:eastAsia="Times New Roman" w:hAnsi="Times New Roman" w:cs="Times New Roman"/>
                <w:b/>
                <w:bCs/>
                <w:sz w:val="20"/>
                <w:szCs w:val="20"/>
                <w:lang w:eastAsia="ru-RU"/>
              </w:rPr>
              <w:t>«Математика в окружающем мире» (4 ч)</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В профессиях: книгоиздание</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В общественной жизни: общественное питание</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В общественной жизни: перевозка пассажиров</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В профессиях: строительство</w:t>
            </w:r>
          </w:p>
        </w:tc>
      </w:tr>
      <w:tr w:rsidR="00D84320" w:rsidRPr="00D84320" w:rsidTr="00D84320">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 </w:t>
            </w:r>
          </w:p>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Модуль: Финансовая грамотность: </w:t>
            </w:r>
            <w:r w:rsidRPr="00D84320">
              <w:rPr>
                <w:rFonts w:ascii="Times New Roman" w:eastAsia="Times New Roman" w:hAnsi="Times New Roman" w:cs="Times New Roman"/>
                <w:sz w:val="20"/>
                <w:szCs w:val="20"/>
                <w:lang w:eastAsia="ru-RU"/>
              </w:rPr>
              <w:t>«</w:t>
            </w:r>
            <w:r w:rsidRPr="00D84320">
              <w:rPr>
                <w:rFonts w:ascii="Times New Roman" w:eastAsia="Times New Roman" w:hAnsi="Times New Roman" w:cs="Times New Roman"/>
                <w:b/>
                <w:bCs/>
                <w:sz w:val="20"/>
                <w:szCs w:val="20"/>
                <w:lang w:eastAsia="ru-RU"/>
              </w:rPr>
              <w:t>Основы финансового успеха</w:t>
            </w:r>
            <w:r w:rsidRPr="00D84320">
              <w:rPr>
                <w:rFonts w:ascii="Times New Roman" w:eastAsia="Times New Roman" w:hAnsi="Times New Roman" w:cs="Times New Roman"/>
                <w:sz w:val="20"/>
                <w:szCs w:val="20"/>
                <w:lang w:eastAsia="ru-RU"/>
              </w:rPr>
              <w:t>» (4 ч)</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Финансовые риски и взвешенные решения</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Делаем финансовые вложения: как приумножить и не потерять</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Уменьшаем финансовые риски: что и как можем страховать</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Самое главное о сбережениях и накоплениях</w:t>
            </w:r>
          </w:p>
        </w:tc>
      </w:tr>
      <w:tr w:rsidR="00D84320" w:rsidRPr="00D84320" w:rsidTr="00D84320">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 </w:t>
            </w:r>
          </w:p>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Интегрированные занятия: Фина</w:t>
            </w:r>
            <w:r w:rsidR="005640C6">
              <w:rPr>
                <w:rFonts w:ascii="Times New Roman" w:eastAsia="Times New Roman" w:hAnsi="Times New Roman" w:cs="Times New Roman"/>
                <w:b/>
                <w:bCs/>
                <w:sz w:val="20"/>
                <w:szCs w:val="20"/>
                <w:lang w:eastAsia="ru-RU"/>
              </w:rPr>
              <w:t>нсовая грамотность+ Математика </w:t>
            </w:r>
            <w:r w:rsidRPr="00D84320">
              <w:rPr>
                <w:rFonts w:ascii="Times New Roman" w:eastAsia="Times New Roman" w:hAnsi="Times New Roman" w:cs="Times New Roman"/>
                <w:b/>
                <w:bCs/>
                <w:sz w:val="20"/>
                <w:szCs w:val="20"/>
                <w:lang w:eastAsia="ru-RU"/>
              </w:rPr>
              <w:t>(2 ч)</w:t>
            </w:r>
          </w:p>
        </w:tc>
      </w:tr>
      <w:tr w:rsidR="00D84320" w:rsidRPr="00D84320" w:rsidTr="00D84320">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«Сосчитать – после не хлопотать»</w:t>
            </w:r>
          </w:p>
        </w:tc>
        <w:tc>
          <w:tcPr>
            <w:tcW w:w="109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 </w:t>
            </w:r>
          </w:p>
        </w:tc>
      </w:tr>
      <w:tr w:rsidR="00D84320" w:rsidRPr="00D84320" w:rsidTr="00D84320">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 </w:t>
            </w:r>
          </w:p>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Модуль: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Социальные нормы – основа общения</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2-3.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Общаемся со старшими и с младшими. Общаемся «по правилам» и достигаем общих целей</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Прошлое и будущее: причины и способы решения глобальных проблем</w:t>
            </w:r>
          </w:p>
        </w:tc>
      </w:tr>
      <w:tr w:rsidR="00D84320" w:rsidRPr="00D84320" w:rsidTr="00D84320">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84320">
              <w:rPr>
                <w:rFonts w:ascii="Times New Roman" w:eastAsia="Times New Roman" w:hAnsi="Times New Roman" w:cs="Times New Roman"/>
                <w:b/>
                <w:bCs/>
                <w:sz w:val="20"/>
                <w:szCs w:val="20"/>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D84320" w:rsidRPr="00D84320" w:rsidRDefault="00D84320" w:rsidP="00D84320">
            <w:pPr>
              <w:spacing w:before="100" w:beforeAutospacing="1" w:after="100" w:afterAutospacing="1" w:line="240" w:lineRule="auto"/>
              <w:rPr>
                <w:rFonts w:ascii="Times New Roman" w:eastAsia="Times New Roman" w:hAnsi="Times New Roman" w:cs="Times New Roman"/>
                <w:sz w:val="20"/>
                <w:szCs w:val="20"/>
                <w:lang w:eastAsia="ru-RU"/>
              </w:rPr>
            </w:pPr>
            <w:r w:rsidRPr="00D84320">
              <w:rPr>
                <w:rFonts w:ascii="Times New Roman" w:eastAsia="Times New Roman" w:hAnsi="Times New Roman" w:cs="Times New Roman"/>
                <w:sz w:val="20"/>
                <w:szCs w:val="20"/>
                <w:lang w:eastAsia="ru-RU"/>
              </w:rPr>
              <w:t>Действуем для будущего: сохраняем природные ресурсы</w:t>
            </w:r>
          </w:p>
        </w:tc>
      </w:tr>
    </w:tbl>
    <w:p w:rsidR="00D84320" w:rsidRDefault="00D84320" w:rsidP="00291D83">
      <w:pPr>
        <w:jc w:val="both"/>
        <w:rPr>
          <w:rFonts w:ascii="Times New Roman" w:hAnsi="Times New Roman" w:cs="Times New Roman"/>
          <w:b/>
          <w:bCs/>
          <w:sz w:val="20"/>
          <w:szCs w:val="20"/>
        </w:rPr>
      </w:pPr>
    </w:p>
    <w:p w:rsidR="00682DE7" w:rsidRPr="00682DE7" w:rsidRDefault="00682DE7" w:rsidP="00291D83">
      <w:pPr>
        <w:jc w:val="both"/>
        <w:rPr>
          <w:rFonts w:ascii="Times New Roman" w:hAnsi="Times New Roman" w:cs="Times New Roman"/>
          <w:b/>
          <w:bCs/>
          <w:sz w:val="24"/>
          <w:szCs w:val="24"/>
        </w:rPr>
      </w:pPr>
      <w:r w:rsidRPr="00682DE7">
        <w:rPr>
          <w:rFonts w:ascii="Times New Roman" w:hAnsi="Times New Roman" w:cs="Times New Roman"/>
          <w:b/>
          <w:bCs/>
          <w:sz w:val="24"/>
          <w:szCs w:val="24"/>
        </w:rPr>
        <w:t>9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7"/>
        <w:gridCol w:w="6614"/>
        <w:gridCol w:w="1960"/>
      </w:tblGrid>
      <w:tr w:rsidR="00682DE7" w:rsidRPr="00682DE7" w:rsidTr="00682DE7">
        <w:trPr>
          <w:gridAfter w:val="2"/>
          <w:wAfter w:w="956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2DE7" w:rsidRPr="00682DE7" w:rsidRDefault="00682DE7" w:rsidP="00682DE7">
            <w:pPr>
              <w:spacing w:after="0" w:line="240" w:lineRule="auto"/>
              <w:rPr>
                <w:rFonts w:ascii="Times New Roman" w:eastAsia="Times New Roman" w:hAnsi="Times New Roman" w:cs="Times New Roman"/>
                <w:sz w:val="24"/>
                <w:szCs w:val="24"/>
                <w:lang w:eastAsia="ru-RU"/>
              </w:rPr>
            </w:pPr>
          </w:p>
        </w:tc>
      </w:tr>
      <w:tr w:rsidR="00682DE7" w:rsidRPr="00682DE7" w:rsidTr="00682DE7">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br/>
              <w:t>Модуль: Читательская грамотность: «События и факты с разных точек зрения» (5 ч)</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Смысл жизни (я и моя жизнь)</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Самоопределение</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Смыслы, явные и скрытые</w:t>
            </w:r>
          </w:p>
        </w:tc>
      </w:tr>
      <w:tr w:rsidR="00682DE7" w:rsidRPr="00682DE7" w:rsidTr="00682DE7">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 </w:t>
            </w:r>
          </w:p>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Модуль: Естественно-научная грамотность: «Знания в действии» (5 ч)</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Наука и технологии</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Вещества, которые нас окружают</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lastRenderedPageBreak/>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Наше здоровье</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Заботимся о Земле</w:t>
            </w:r>
          </w:p>
        </w:tc>
      </w:tr>
      <w:tr w:rsidR="00682DE7" w:rsidRPr="00682DE7" w:rsidTr="00682DE7">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 </w:t>
            </w:r>
          </w:p>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Модуль: Креативное мышление «Проявляем креативность на уроках, в школе и в жизни» (5 ч)</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Креативность в учебных ситуациях, ситуациях личностного роста и социального проектирования. Анализ моделей и ситуаций.</w:t>
            </w:r>
          </w:p>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Модели заданий:</w:t>
            </w:r>
          </w:p>
          <w:p w:rsidR="00682DE7" w:rsidRDefault="00682DE7" w:rsidP="00682DE7">
            <w:pPr>
              <w:pStyle w:val="a7"/>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диалоги (письменное самовыражение</w:t>
            </w:r>
            <w:r w:rsidRPr="00682DE7">
              <w:rPr>
                <w:rFonts w:ascii="Times New Roman" w:eastAsia="Times New Roman" w:hAnsi="Times New Roman" w:cs="Times New Roman"/>
                <w:sz w:val="20"/>
                <w:szCs w:val="20"/>
                <w:lang w:eastAsia="ru-RU"/>
              </w:rPr>
              <w:t>),</w:t>
            </w:r>
          </w:p>
          <w:p w:rsidR="00682DE7" w:rsidRDefault="00682DE7" w:rsidP="00682DE7">
            <w:pPr>
              <w:pStyle w:val="a7"/>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инфографика</w:t>
            </w:r>
            <w:proofErr w:type="spellEnd"/>
            <w:r>
              <w:rPr>
                <w:rFonts w:ascii="Times New Roman" w:eastAsia="Times New Roman" w:hAnsi="Times New Roman" w:cs="Times New Roman"/>
                <w:sz w:val="20"/>
                <w:szCs w:val="20"/>
                <w:lang w:eastAsia="ru-RU"/>
              </w:rPr>
              <w:t xml:space="preserve"> (визуальное самовыражение</w:t>
            </w:r>
            <w:r w:rsidRPr="00682DE7">
              <w:rPr>
                <w:rFonts w:ascii="Times New Roman" w:eastAsia="Times New Roman" w:hAnsi="Times New Roman" w:cs="Times New Roman"/>
                <w:sz w:val="20"/>
                <w:szCs w:val="20"/>
                <w:lang w:eastAsia="ru-RU"/>
              </w:rPr>
              <w:t>),</w:t>
            </w:r>
          </w:p>
          <w:p w:rsidR="00682DE7" w:rsidRDefault="00682DE7" w:rsidP="00682DE7">
            <w:pPr>
              <w:pStyle w:val="a7"/>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 xml:space="preserve">личностные действия </w:t>
            </w:r>
            <w:r>
              <w:rPr>
                <w:rFonts w:ascii="Times New Roman" w:eastAsia="Times New Roman" w:hAnsi="Times New Roman" w:cs="Times New Roman"/>
                <w:sz w:val="20"/>
                <w:szCs w:val="20"/>
                <w:lang w:eastAsia="ru-RU"/>
              </w:rPr>
              <w:t>и социальное проектирование (решение социальных проблем</w:t>
            </w:r>
            <w:r w:rsidRPr="00682DE7">
              <w:rPr>
                <w:rFonts w:ascii="Times New Roman" w:eastAsia="Times New Roman" w:hAnsi="Times New Roman" w:cs="Times New Roman"/>
                <w:sz w:val="20"/>
                <w:szCs w:val="20"/>
                <w:lang w:eastAsia="ru-RU"/>
              </w:rPr>
              <w:t>),</w:t>
            </w:r>
          </w:p>
          <w:p w:rsidR="00682DE7" w:rsidRPr="00682DE7" w:rsidRDefault="00682DE7" w:rsidP="00682DE7">
            <w:pPr>
              <w:pStyle w:val="a7"/>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вопросы мет</w:t>
            </w:r>
            <w:r>
              <w:rPr>
                <w:rFonts w:ascii="Times New Roman" w:eastAsia="Times New Roman" w:hAnsi="Times New Roman" w:cs="Times New Roman"/>
                <w:sz w:val="20"/>
                <w:szCs w:val="20"/>
                <w:lang w:eastAsia="ru-RU"/>
              </w:rPr>
              <w:t>одологии научного познания (решение естественно-научных проблем</w:t>
            </w:r>
            <w:r w:rsidRPr="00682DE7">
              <w:rPr>
                <w:rFonts w:ascii="Times New Roman" w:eastAsia="Times New Roman" w:hAnsi="Times New Roman" w:cs="Times New Roman"/>
                <w:sz w:val="20"/>
                <w:szCs w:val="20"/>
                <w:lang w:eastAsia="ru-RU"/>
              </w:rPr>
              <w:t>).</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Выдвижение разнообразных идей. Проявляем гибкость и беглость мышления при решении жизненных проблем.</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Выдвижение креативных идей и их доработка. Оригинальность и проработанность. В какой жизненной ситуации мне помогла креативность? Моделируем жизненную ситуацию: когда может понадобиться креативность</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От выдвижения до доработки идей. Создание продукта. Выполнение проекта на основе комплексного задания.</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Диагностика и рефлексия. Самооценка. Выполнение итоговой работы</w:t>
            </w:r>
          </w:p>
        </w:tc>
      </w:tr>
      <w:tr w:rsidR="00682DE7" w:rsidRPr="00682DE7" w:rsidTr="00682DE7">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 </w:t>
            </w:r>
          </w:p>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Модуль: Математическая грамотность:</w:t>
            </w:r>
            <w:r w:rsidRPr="00682DE7">
              <w:rPr>
                <w:rFonts w:ascii="Times New Roman" w:eastAsia="Times New Roman" w:hAnsi="Times New Roman" w:cs="Times New Roman"/>
                <w:sz w:val="20"/>
                <w:szCs w:val="20"/>
                <w:lang w:eastAsia="ru-RU"/>
              </w:rPr>
              <w:t> </w:t>
            </w:r>
            <w:r w:rsidRPr="00682DE7">
              <w:rPr>
                <w:rFonts w:ascii="Times New Roman" w:eastAsia="Times New Roman" w:hAnsi="Times New Roman" w:cs="Times New Roman"/>
                <w:b/>
                <w:bCs/>
                <w:sz w:val="20"/>
                <w:szCs w:val="20"/>
                <w:lang w:eastAsia="ru-RU"/>
              </w:rPr>
              <w:t>«Математика в окружающем мире» (4 ч)</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В общественной жизни: социальные опросы</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На отдыхе: измерения на местности </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В общественной жизни: интернет</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В домашних делах: коммунальные платежи</w:t>
            </w:r>
          </w:p>
        </w:tc>
      </w:tr>
      <w:tr w:rsidR="00682DE7" w:rsidRPr="00682DE7" w:rsidTr="00682DE7">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 </w:t>
            </w:r>
          </w:p>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Модуль: Финансовая грамотность</w:t>
            </w:r>
            <w:r w:rsidRPr="00682DE7">
              <w:rPr>
                <w:rFonts w:ascii="Times New Roman" w:eastAsia="Times New Roman" w:hAnsi="Times New Roman" w:cs="Times New Roman"/>
                <w:sz w:val="20"/>
                <w:szCs w:val="20"/>
                <w:lang w:eastAsia="ru-RU"/>
              </w:rPr>
              <w:t>: «</w:t>
            </w:r>
            <w:r w:rsidRPr="00682DE7">
              <w:rPr>
                <w:rFonts w:ascii="Times New Roman" w:eastAsia="Times New Roman" w:hAnsi="Times New Roman" w:cs="Times New Roman"/>
                <w:b/>
                <w:bCs/>
                <w:sz w:val="20"/>
                <w:szCs w:val="20"/>
                <w:lang w:eastAsia="ru-RU"/>
              </w:rPr>
              <w:t>Основы финансового успеха</w:t>
            </w:r>
            <w:r w:rsidRPr="00682DE7">
              <w:rPr>
                <w:rFonts w:ascii="Times New Roman" w:eastAsia="Times New Roman" w:hAnsi="Times New Roman" w:cs="Times New Roman"/>
                <w:sz w:val="20"/>
                <w:szCs w:val="20"/>
                <w:lang w:eastAsia="ru-RU"/>
              </w:rPr>
              <w:t>» (4ч) </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Мое образование- мое будущее</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Человек и работа: что учитываем, когда делаем выбор</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Налоги и выплаты: что отдаем и как получаем</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Самое главное о профессиональном выборе: образование, работа и   финансовая стабильность</w:t>
            </w:r>
          </w:p>
        </w:tc>
      </w:tr>
      <w:tr w:rsidR="00682DE7" w:rsidRPr="00682DE7" w:rsidTr="00682DE7">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 </w:t>
            </w:r>
          </w:p>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Интегрированные занятия: Финансовая грамотность+ Математи</w:t>
            </w:r>
            <w:r>
              <w:rPr>
                <w:rFonts w:ascii="Times New Roman" w:eastAsia="Times New Roman" w:hAnsi="Times New Roman" w:cs="Times New Roman"/>
                <w:b/>
                <w:bCs/>
                <w:sz w:val="20"/>
                <w:szCs w:val="20"/>
                <w:lang w:eastAsia="ru-RU"/>
              </w:rPr>
              <w:t>ка </w:t>
            </w:r>
            <w:r w:rsidRPr="00682DE7">
              <w:rPr>
                <w:rFonts w:ascii="Times New Roman" w:eastAsia="Times New Roman" w:hAnsi="Times New Roman" w:cs="Times New Roman"/>
                <w:b/>
                <w:bCs/>
                <w:sz w:val="20"/>
                <w:szCs w:val="20"/>
                <w:lang w:eastAsia="ru-RU"/>
              </w:rPr>
              <w:t>(2 ч)</w:t>
            </w:r>
          </w:p>
        </w:tc>
      </w:tr>
      <w:tr w:rsidR="00682DE7" w:rsidRPr="00682DE7" w:rsidTr="00682DE7">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«Труд, зар</w:t>
            </w:r>
            <w:r>
              <w:rPr>
                <w:rFonts w:ascii="Times New Roman" w:eastAsia="Times New Roman" w:hAnsi="Times New Roman" w:cs="Times New Roman"/>
                <w:sz w:val="20"/>
                <w:szCs w:val="20"/>
                <w:lang w:eastAsia="ru-RU"/>
              </w:rPr>
              <w:t>плата и налог — важный опыт и у</w:t>
            </w:r>
            <w:r w:rsidRPr="00682DE7">
              <w:rPr>
                <w:rFonts w:ascii="Times New Roman" w:eastAsia="Times New Roman" w:hAnsi="Times New Roman" w:cs="Times New Roman"/>
                <w:sz w:val="20"/>
                <w:szCs w:val="20"/>
                <w:lang w:eastAsia="ru-RU"/>
              </w:rPr>
              <w:t>рок»</w:t>
            </w:r>
          </w:p>
        </w:tc>
        <w:tc>
          <w:tcPr>
            <w:tcW w:w="109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 </w:t>
            </w:r>
          </w:p>
        </w:tc>
      </w:tr>
      <w:tr w:rsidR="00682DE7" w:rsidRPr="00682DE7" w:rsidTr="00682DE7">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 </w:t>
            </w:r>
          </w:p>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Модуль: Глобальные компетенции «Роскошь общения. Ты, я, мы отвечаем за планету. Мы будем жить и работат</w:t>
            </w:r>
            <w:r>
              <w:rPr>
                <w:rFonts w:ascii="Times New Roman" w:eastAsia="Times New Roman" w:hAnsi="Times New Roman" w:cs="Times New Roman"/>
                <w:b/>
                <w:bCs/>
                <w:sz w:val="20"/>
                <w:szCs w:val="20"/>
                <w:lang w:eastAsia="ru-RU"/>
              </w:rPr>
              <w:t>ь в изменяющемся цифровом мире</w:t>
            </w:r>
            <w:r w:rsidRPr="00682DE7">
              <w:rPr>
                <w:rFonts w:ascii="Times New Roman" w:eastAsia="Times New Roman" w:hAnsi="Times New Roman" w:cs="Times New Roman"/>
                <w:b/>
                <w:bCs/>
                <w:sz w:val="20"/>
                <w:szCs w:val="20"/>
                <w:lang w:eastAsia="ru-RU"/>
              </w:rPr>
              <w:t>» (5 ч)</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Какое общение называют эффективным. Расшифруем 4к</w:t>
            </w:r>
          </w:p>
        </w:tc>
      </w:tr>
      <w:tr w:rsidR="00682DE7" w:rsidRPr="00682DE7" w:rsidTr="00682DE7">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2-3.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Общаемся в сетевых сообществах, сталкиваемся со стереотипами, действуем сообща</w:t>
            </w:r>
          </w:p>
        </w:tc>
      </w:tr>
      <w:tr w:rsidR="00682DE7" w:rsidRPr="00682DE7" w:rsidTr="00682DE7">
        <w:trPr>
          <w:trHeight w:val="562"/>
        </w:trPr>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82DE7">
              <w:rPr>
                <w:rFonts w:ascii="Times New Roman" w:eastAsia="Times New Roman" w:hAnsi="Times New Roman" w:cs="Times New Roman"/>
                <w:b/>
                <w:bCs/>
                <w:sz w:val="20"/>
                <w:szCs w:val="20"/>
                <w:lang w:eastAsia="ru-RU"/>
              </w:rPr>
              <w:t>4-5.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Почему и для чего в современном мире нужно быть глобально компетентным?</w:t>
            </w:r>
          </w:p>
          <w:p w:rsidR="00682DE7" w:rsidRPr="00682DE7" w:rsidRDefault="00682DE7" w:rsidP="00682DE7">
            <w:pPr>
              <w:spacing w:before="100" w:beforeAutospacing="1" w:after="100" w:afterAutospacing="1" w:line="240" w:lineRule="auto"/>
              <w:rPr>
                <w:rFonts w:ascii="Times New Roman" w:eastAsia="Times New Roman" w:hAnsi="Times New Roman" w:cs="Times New Roman"/>
                <w:sz w:val="20"/>
                <w:szCs w:val="20"/>
                <w:lang w:eastAsia="ru-RU"/>
              </w:rPr>
            </w:pPr>
            <w:r w:rsidRPr="00682DE7">
              <w:rPr>
                <w:rFonts w:ascii="Times New Roman" w:eastAsia="Times New Roman" w:hAnsi="Times New Roman" w:cs="Times New Roman"/>
                <w:sz w:val="20"/>
                <w:szCs w:val="20"/>
                <w:lang w:eastAsia="ru-RU"/>
              </w:rPr>
              <w:t>Действуем для будущего: учитываем цели устойчивого развития</w:t>
            </w:r>
          </w:p>
        </w:tc>
      </w:tr>
      <w:tr w:rsidR="00682DE7" w:rsidRPr="00682DE7" w:rsidTr="00682DE7">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2DE7" w:rsidRPr="00682DE7" w:rsidRDefault="00682DE7" w:rsidP="00682DE7">
            <w:pPr>
              <w:spacing w:after="0" w:line="240" w:lineRule="auto"/>
              <w:rPr>
                <w:rFonts w:ascii="Tahoma" w:eastAsia="Times New Roman" w:hAnsi="Tahoma" w:cs="Tahoma"/>
                <w:sz w:val="19"/>
                <w:szCs w:val="19"/>
                <w:lang w:eastAsia="ru-RU"/>
              </w:rPr>
            </w:pPr>
          </w:p>
        </w:tc>
        <w:tc>
          <w:tcPr>
            <w:tcW w:w="0" w:type="auto"/>
            <w:shd w:val="clear" w:color="auto" w:fill="FFFFFF"/>
            <w:vAlign w:val="center"/>
            <w:hideMark/>
          </w:tcPr>
          <w:p w:rsidR="00682DE7" w:rsidRPr="00682DE7" w:rsidRDefault="00682DE7" w:rsidP="00682DE7">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682DE7" w:rsidRPr="00682DE7" w:rsidRDefault="00682DE7" w:rsidP="00682DE7">
            <w:pPr>
              <w:spacing w:after="0" w:line="240" w:lineRule="auto"/>
              <w:rPr>
                <w:rFonts w:ascii="Times New Roman" w:eastAsia="Times New Roman" w:hAnsi="Times New Roman" w:cs="Times New Roman"/>
                <w:sz w:val="20"/>
                <w:szCs w:val="20"/>
                <w:lang w:eastAsia="ru-RU"/>
              </w:rPr>
            </w:pPr>
          </w:p>
        </w:tc>
      </w:tr>
    </w:tbl>
    <w:p w:rsidR="00682DE7" w:rsidRDefault="00682DE7" w:rsidP="00291D83">
      <w:pPr>
        <w:jc w:val="both"/>
        <w:rPr>
          <w:rFonts w:ascii="Times New Roman" w:hAnsi="Times New Roman" w:cs="Times New Roman"/>
          <w:b/>
          <w:bCs/>
          <w:sz w:val="24"/>
          <w:szCs w:val="24"/>
        </w:rPr>
      </w:pPr>
    </w:p>
    <w:p w:rsidR="00E83351" w:rsidRDefault="00E83351" w:rsidP="00291D83">
      <w:pPr>
        <w:jc w:val="both"/>
        <w:rPr>
          <w:rFonts w:ascii="Times New Roman" w:hAnsi="Times New Roman" w:cs="Times New Roman"/>
          <w:b/>
          <w:bCs/>
          <w:sz w:val="24"/>
          <w:szCs w:val="24"/>
        </w:rPr>
      </w:pPr>
    </w:p>
    <w:p w:rsidR="00E83351" w:rsidRDefault="00E83351" w:rsidP="00291D83">
      <w:pPr>
        <w:jc w:val="both"/>
        <w:rPr>
          <w:rFonts w:ascii="Times New Roman" w:hAnsi="Times New Roman" w:cs="Times New Roman"/>
          <w:b/>
          <w:bCs/>
          <w:sz w:val="24"/>
          <w:szCs w:val="24"/>
        </w:rPr>
      </w:pPr>
    </w:p>
    <w:p w:rsidR="00E83351" w:rsidRPr="001F4544" w:rsidRDefault="00E83351" w:rsidP="00291D83">
      <w:pPr>
        <w:jc w:val="both"/>
        <w:rPr>
          <w:rFonts w:ascii="Times New Roman" w:hAnsi="Times New Roman" w:cs="Times New Roman"/>
          <w:b/>
          <w:bCs/>
          <w:sz w:val="24"/>
          <w:szCs w:val="24"/>
        </w:rPr>
      </w:pPr>
    </w:p>
    <w:p w:rsidR="001F4544" w:rsidRPr="001F4544" w:rsidRDefault="001F4544" w:rsidP="00291D83">
      <w:pPr>
        <w:jc w:val="both"/>
        <w:rPr>
          <w:rFonts w:ascii="Times New Roman" w:hAnsi="Times New Roman" w:cs="Times New Roman"/>
          <w:b/>
          <w:bCs/>
          <w:sz w:val="24"/>
          <w:szCs w:val="24"/>
        </w:rPr>
      </w:pPr>
      <w:r w:rsidRPr="001F4544">
        <w:rPr>
          <w:rFonts w:ascii="Times New Roman" w:hAnsi="Times New Roman" w:cs="Times New Roman"/>
          <w:b/>
          <w:bCs/>
          <w:sz w:val="24"/>
          <w:szCs w:val="24"/>
        </w:rPr>
        <w:lastRenderedPageBreak/>
        <w:t xml:space="preserve">10 </w:t>
      </w:r>
      <w:r w:rsidR="00E83351">
        <w:rPr>
          <w:rFonts w:ascii="Times New Roman" w:hAnsi="Times New Roman" w:cs="Times New Roman"/>
          <w:b/>
          <w:bCs/>
          <w:sz w:val="24"/>
          <w:szCs w:val="24"/>
        </w:rPr>
        <w:t xml:space="preserve">– 11 </w:t>
      </w:r>
      <w:r w:rsidRPr="001F4544">
        <w:rPr>
          <w:rFonts w:ascii="Times New Roman" w:hAnsi="Times New Roman" w:cs="Times New Roman"/>
          <w:b/>
          <w:bCs/>
          <w:sz w:val="24"/>
          <w:szCs w:val="24"/>
        </w:rPr>
        <w:t>класс</w:t>
      </w:r>
    </w:p>
    <w:p w:rsidR="001F4544" w:rsidRDefault="001F4544" w:rsidP="001F4544">
      <w:pPr>
        <w:jc w:val="center"/>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r w:rsidRPr="001F4544">
        <w:rPr>
          <w:rFonts w:ascii="Times New Roman" w:hAnsi="Times New Roman" w:cs="Times New Roman"/>
          <w:b/>
          <w:bCs/>
          <w:sz w:val="24"/>
          <w:szCs w:val="24"/>
        </w:rPr>
        <w:t>освоения курса внеурочной деятельности</w:t>
      </w:r>
    </w:p>
    <w:p w:rsidR="001F4544" w:rsidRPr="001F4544" w:rsidRDefault="001F4544" w:rsidP="001F4544">
      <w:pPr>
        <w:ind w:firstLine="708"/>
        <w:jc w:val="both"/>
        <w:rPr>
          <w:rFonts w:ascii="Times New Roman" w:hAnsi="Times New Roman" w:cs="Times New Roman"/>
          <w:bCs/>
          <w:sz w:val="24"/>
          <w:szCs w:val="24"/>
        </w:rPr>
      </w:pPr>
      <w:r w:rsidRPr="001F4544">
        <w:rPr>
          <w:rFonts w:ascii="Times New Roman" w:hAnsi="Times New Roman" w:cs="Times New Roman"/>
          <w:bCs/>
          <w:sz w:val="24"/>
          <w:szCs w:val="24"/>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1F4544" w:rsidRPr="000C42C9" w:rsidRDefault="001F4544" w:rsidP="001F4544">
      <w:pPr>
        <w:jc w:val="both"/>
        <w:rPr>
          <w:rFonts w:ascii="Times New Roman" w:hAnsi="Times New Roman" w:cs="Times New Roman"/>
          <w:b/>
          <w:bCs/>
          <w:sz w:val="24"/>
          <w:szCs w:val="24"/>
        </w:rPr>
      </w:pPr>
      <w:r w:rsidRPr="000C42C9">
        <w:rPr>
          <w:rFonts w:ascii="Times New Roman" w:hAnsi="Times New Roman" w:cs="Times New Roman"/>
          <w:b/>
          <w:bCs/>
          <w:i/>
          <w:iCs/>
          <w:sz w:val="24"/>
          <w:szCs w:val="24"/>
        </w:rPr>
        <w:t>Личностные результаты</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осознание российской гражданской идентичности (осознание себя, своих задач и своего места в мире);</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готовность к выполнению обязанностей гражданина и реализации его прав;</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готовность к саморазвитию, самостоятельности и личностному самоопределению;</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осознание ценности самостоятельности и инициативы;</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наличие мотивации к целенаправленной социально значимой деятельности; стремление быть полезным, интерес к социальному сотрудничеству;</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проявление интереса к способам познания;</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 xml:space="preserve">стремление к </w:t>
      </w:r>
      <w:proofErr w:type="spellStart"/>
      <w:r w:rsidRPr="000C42C9">
        <w:rPr>
          <w:rFonts w:ascii="Times New Roman" w:hAnsi="Times New Roman" w:cs="Times New Roman"/>
          <w:bCs/>
          <w:sz w:val="24"/>
          <w:szCs w:val="24"/>
        </w:rPr>
        <w:t>самоизменению</w:t>
      </w:r>
      <w:proofErr w:type="spellEnd"/>
      <w:r w:rsidRPr="000C42C9">
        <w:rPr>
          <w:rFonts w:ascii="Times New Roman" w:hAnsi="Times New Roman" w:cs="Times New Roman"/>
          <w:bCs/>
          <w:sz w:val="24"/>
          <w:szCs w:val="24"/>
        </w:rPr>
        <w:t>;</w:t>
      </w:r>
    </w:p>
    <w:p w:rsidR="000C42C9" w:rsidRDefault="001F4544" w:rsidP="001F4544">
      <w:pPr>
        <w:pStyle w:val="a7"/>
        <w:numPr>
          <w:ilvl w:val="0"/>
          <w:numId w:val="6"/>
        </w:numPr>
        <w:jc w:val="both"/>
        <w:rPr>
          <w:rFonts w:ascii="Times New Roman" w:hAnsi="Times New Roman" w:cs="Times New Roman"/>
          <w:bCs/>
          <w:sz w:val="24"/>
          <w:szCs w:val="24"/>
        </w:rPr>
      </w:pPr>
      <w:proofErr w:type="spellStart"/>
      <w:r w:rsidRPr="000C42C9">
        <w:rPr>
          <w:rFonts w:ascii="Times New Roman" w:hAnsi="Times New Roman" w:cs="Times New Roman"/>
          <w:bCs/>
          <w:sz w:val="24"/>
          <w:szCs w:val="24"/>
        </w:rPr>
        <w:t>сформированность</w:t>
      </w:r>
      <w:proofErr w:type="spellEnd"/>
      <w:r w:rsidRPr="000C42C9">
        <w:rPr>
          <w:rFonts w:ascii="Times New Roman" w:hAnsi="Times New Roman" w:cs="Times New Roman"/>
          <w:bCs/>
          <w:sz w:val="24"/>
          <w:szCs w:val="24"/>
        </w:rPr>
        <w:t xml:space="preserve"> внутренней позиции личности как особого ценностного отношения к себе, окружающим людям и жизни в целом;</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ориентация на моральные ценности и нормы в ситуациях нравственного выбора;</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активное участие в жизни семьи;</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приобретение опыта успешного межличностного общения;</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проявление уважения к людям любого труда и результатам трудовой деятельности; бережного отношения к личному и общественному имуществу;</w:t>
      </w:r>
    </w:p>
    <w:p w:rsidR="001F4544" w:rsidRPr="000C42C9" w:rsidRDefault="001F4544" w:rsidP="001F4544">
      <w:pPr>
        <w:pStyle w:val="a7"/>
        <w:numPr>
          <w:ilvl w:val="0"/>
          <w:numId w:val="6"/>
        </w:numPr>
        <w:jc w:val="both"/>
        <w:rPr>
          <w:rFonts w:ascii="Times New Roman" w:hAnsi="Times New Roman" w:cs="Times New Roman"/>
          <w:bCs/>
          <w:sz w:val="24"/>
          <w:szCs w:val="24"/>
        </w:rPr>
      </w:pPr>
      <w:r w:rsidRPr="000C42C9">
        <w:rPr>
          <w:rFonts w:ascii="Times New Roman" w:hAnsi="Times New Roman" w:cs="Times New Roman"/>
          <w:bCs/>
          <w:sz w:val="24"/>
          <w:szCs w:val="24"/>
        </w:rPr>
        <w:t>соблюдение правил безопасности, в том числе навыков безопасного поведения в интернет-среде.</w:t>
      </w:r>
    </w:p>
    <w:p w:rsidR="001F4544" w:rsidRPr="001F4544" w:rsidRDefault="001F4544" w:rsidP="00B80A46">
      <w:pPr>
        <w:ind w:firstLine="360"/>
        <w:jc w:val="both"/>
        <w:rPr>
          <w:rFonts w:ascii="Times New Roman" w:hAnsi="Times New Roman" w:cs="Times New Roman"/>
          <w:bCs/>
          <w:sz w:val="24"/>
          <w:szCs w:val="24"/>
        </w:rPr>
      </w:pPr>
      <w:r w:rsidRPr="001F4544">
        <w:rPr>
          <w:rFonts w:ascii="Times New Roman" w:hAnsi="Times New Roman" w:cs="Times New Roman"/>
          <w:bCs/>
          <w:sz w:val="24"/>
          <w:szCs w:val="24"/>
        </w:rPr>
        <w:t>Личностные результаты, обеспечивающие адаптацию обучающегося к изменяющимся условиям социальной и природной среды:</w:t>
      </w:r>
    </w:p>
    <w:p w:rsidR="00B80A46" w:rsidRDefault="001F4544" w:rsidP="001F4544">
      <w:pPr>
        <w:pStyle w:val="a7"/>
        <w:numPr>
          <w:ilvl w:val="0"/>
          <w:numId w:val="7"/>
        </w:numPr>
        <w:jc w:val="both"/>
        <w:rPr>
          <w:rFonts w:ascii="Times New Roman" w:hAnsi="Times New Roman" w:cs="Times New Roman"/>
          <w:bCs/>
          <w:sz w:val="24"/>
          <w:szCs w:val="24"/>
        </w:rPr>
      </w:pPr>
      <w:r w:rsidRPr="00B80A46">
        <w:rPr>
          <w:rFonts w:ascii="Times New Roman" w:hAnsi="Times New Roman" w:cs="Times New Roman"/>
          <w:bCs/>
          <w:sz w:val="24"/>
          <w:szCs w:val="24"/>
        </w:rPr>
        <w:t>освоение социального опыта, основных социальных ролей; осознание личной ответственности за свои поступки в мире;</w:t>
      </w:r>
    </w:p>
    <w:p w:rsidR="00B80A46" w:rsidRDefault="001F4544" w:rsidP="001F4544">
      <w:pPr>
        <w:pStyle w:val="a7"/>
        <w:numPr>
          <w:ilvl w:val="0"/>
          <w:numId w:val="7"/>
        </w:numPr>
        <w:jc w:val="both"/>
        <w:rPr>
          <w:rFonts w:ascii="Times New Roman" w:hAnsi="Times New Roman" w:cs="Times New Roman"/>
          <w:bCs/>
          <w:sz w:val="24"/>
          <w:szCs w:val="24"/>
        </w:rPr>
      </w:pPr>
      <w:r w:rsidRPr="00B80A46">
        <w:rPr>
          <w:rFonts w:ascii="Times New Roman" w:hAnsi="Times New Roman" w:cs="Times New Roman"/>
          <w:bCs/>
          <w:sz w:val="24"/>
          <w:szCs w:val="24"/>
        </w:rPr>
        <w:lastRenderedPageBreak/>
        <w:t>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F4544" w:rsidRPr="00B80A46" w:rsidRDefault="001F4544" w:rsidP="001F4544">
      <w:pPr>
        <w:pStyle w:val="a7"/>
        <w:numPr>
          <w:ilvl w:val="0"/>
          <w:numId w:val="7"/>
        </w:numPr>
        <w:jc w:val="both"/>
        <w:rPr>
          <w:rFonts w:ascii="Times New Roman" w:hAnsi="Times New Roman" w:cs="Times New Roman"/>
          <w:bCs/>
          <w:sz w:val="24"/>
          <w:szCs w:val="24"/>
        </w:rPr>
      </w:pPr>
      <w:r w:rsidRPr="00B80A46">
        <w:rPr>
          <w:rFonts w:ascii="Times New Roman" w:hAnsi="Times New Roman" w:cs="Times New Roman"/>
          <w:bCs/>
          <w:sz w:val="24"/>
          <w:szCs w:val="24"/>
        </w:rPr>
        <w:t>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F4544" w:rsidRPr="001F4544" w:rsidRDefault="001F4544" w:rsidP="00B80A46">
      <w:pPr>
        <w:ind w:firstLine="360"/>
        <w:jc w:val="both"/>
        <w:rPr>
          <w:rFonts w:ascii="Times New Roman" w:hAnsi="Times New Roman" w:cs="Times New Roman"/>
          <w:bCs/>
          <w:sz w:val="24"/>
          <w:szCs w:val="24"/>
        </w:rPr>
      </w:pPr>
      <w:r w:rsidRPr="001F4544">
        <w:rPr>
          <w:rFonts w:ascii="Times New Roman" w:hAnsi="Times New Roman" w:cs="Times New Roman"/>
          <w:bCs/>
          <w:sz w:val="24"/>
          <w:szCs w:val="24"/>
        </w:rPr>
        <w:t>Личностные результаты, связанные с формированием экологической культуры:</w:t>
      </w:r>
    </w:p>
    <w:p w:rsidR="00B80A46" w:rsidRDefault="001F4544" w:rsidP="001F4544">
      <w:pPr>
        <w:pStyle w:val="a7"/>
        <w:numPr>
          <w:ilvl w:val="0"/>
          <w:numId w:val="8"/>
        </w:numPr>
        <w:jc w:val="both"/>
        <w:rPr>
          <w:rFonts w:ascii="Times New Roman" w:hAnsi="Times New Roman" w:cs="Times New Roman"/>
          <w:bCs/>
          <w:sz w:val="24"/>
          <w:szCs w:val="24"/>
        </w:rPr>
      </w:pPr>
      <w:r w:rsidRPr="00B80A46">
        <w:rPr>
          <w:rFonts w:ascii="Times New Roman" w:hAnsi="Times New Roman" w:cs="Times New Roman"/>
          <w:bCs/>
          <w:sz w:val="24"/>
          <w:szCs w:val="24"/>
        </w:rPr>
        <w:t>умение анализировать и выявлять взаимосвязи природы, общества и экономики;</w:t>
      </w:r>
    </w:p>
    <w:p w:rsidR="00B80A46" w:rsidRDefault="001F4544" w:rsidP="001F4544">
      <w:pPr>
        <w:pStyle w:val="a7"/>
        <w:numPr>
          <w:ilvl w:val="0"/>
          <w:numId w:val="8"/>
        </w:numPr>
        <w:jc w:val="both"/>
        <w:rPr>
          <w:rFonts w:ascii="Times New Roman" w:hAnsi="Times New Roman" w:cs="Times New Roman"/>
          <w:bCs/>
          <w:sz w:val="24"/>
          <w:szCs w:val="24"/>
        </w:rPr>
      </w:pPr>
      <w:r w:rsidRPr="00B80A46">
        <w:rPr>
          <w:rFonts w:ascii="Times New Roman" w:hAnsi="Times New Roman" w:cs="Times New Roman"/>
          <w:bCs/>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80A46" w:rsidRDefault="001F4544" w:rsidP="001F4544">
      <w:pPr>
        <w:pStyle w:val="a7"/>
        <w:numPr>
          <w:ilvl w:val="0"/>
          <w:numId w:val="8"/>
        </w:numPr>
        <w:jc w:val="both"/>
        <w:rPr>
          <w:rFonts w:ascii="Times New Roman" w:hAnsi="Times New Roman" w:cs="Times New Roman"/>
          <w:bCs/>
          <w:sz w:val="24"/>
          <w:szCs w:val="24"/>
        </w:rPr>
      </w:pPr>
      <w:r w:rsidRPr="00B80A46">
        <w:rPr>
          <w:rFonts w:ascii="Times New Roman" w:hAnsi="Times New Roman" w:cs="Times New Roman"/>
          <w:bCs/>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w:t>
      </w:r>
      <w:r w:rsidR="00B80A46">
        <w:rPr>
          <w:rFonts w:ascii="Times New Roman" w:hAnsi="Times New Roman" w:cs="Times New Roman"/>
          <w:bCs/>
          <w:sz w:val="24"/>
          <w:szCs w:val="24"/>
        </w:rPr>
        <w:t>следствий для окружающей среды</w:t>
      </w:r>
    </w:p>
    <w:p w:rsidR="00B80A46" w:rsidRDefault="001F4544" w:rsidP="001F4544">
      <w:pPr>
        <w:pStyle w:val="a7"/>
        <w:numPr>
          <w:ilvl w:val="0"/>
          <w:numId w:val="8"/>
        </w:numPr>
        <w:jc w:val="both"/>
        <w:rPr>
          <w:rFonts w:ascii="Times New Roman" w:hAnsi="Times New Roman" w:cs="Times New Roman"/>
          <w:bCs/>
          <w:sz w:val="24"/>
          <w:szCs w:val="24"/>
        </w:rPr>
      </w:pPr>
      <w:r w:rsidRPr="00B80A46">
        <w:rPr>
          <w:rFonts w:ascii="Times New Roman" w:hAnsi="Times New Roman" w:cs="Times New Roman"/>
          <w:bCs/>
          <w:sz w:val="24"/>
          <w:szCs w:val="24"/>
        </w:rPr>
        <w:t>повышение уровня экологической культуры, осознание глобального характера экологических проблем и путей их решения;</w:t>
      </w:r>
    </w:p>
    <w:p w:rsidR="00B80A46" w:rsidRDefault="001F4544" w:rsidP="001F4544">
      <w:pPr>
        <w:pStyle w:val="a7"/>
        <w:numPr>
          <w:ilvl w:val="0"/>
          <w:numId w:val="8"/>
        </w:numPr>
        <w:jc w:val="both"/>
        <w:rPr>
          <w:rFonts w:ascii="Times New Roman" w:hAnsi="Times New Roman" w:cs="Times New Roman"/>
          <w:bCs/>
          <w:sz w:val="24"/>
          <w:szCs w:val="24"/>
        </w:rPr>
      </w:pPr>
      <w:r w:rsidRPr="00B80A46">
        <w:rPr>
          <w:rFonts w:ascii="Times New Roman" w:hAnsi="Times New Roman" w:cs="Times New Roman"/>
          <w:bCs/>
          <w:sz w:val="24"/>
          <w:szCs w:val="24"/>
        </w:rP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1F4544" w:rsidRPr="00B80A46" w:rsidRDefault="001F4544" w:rsidP="001F4544">
      <w:pPr>
        <w:pStyle w:val="a7"/>
        <w:numPr>
          <w:ilvl w:val="0"/>
          <w:numId w:val="8"/>
        </w:numPr>
        <w:jc w:val="both"/>
        <w:rPr>
          <w:rFonts w:ascii="Times New Roman" w:hAnsi="Times New Roman" w:cs="Times New Roman"/>
          <w:bCs/>
          <w:sz w:val="24"/>
          <w:szCs w:val="24"/>
        </w:rPr>
      </w:pPr>
      <w:r w:rsidRPr="00B80A46">
        <w:rPr>
          <w:rFonts w:ascii="Times New Roman" w:hAnsi="Times New Roman" w:cs="Times New Roman"/>
          <w:bCs/>
          <w:sz w:val="24"/>
          <w:szCs w:val="24"/>
        </w:rPr>
        <w:t>готовность к участию в практической деятельности экологической направленности.</w:t>
      </w:r>
    </w:p>
    <w:p w:rsidR="001F4544" w:rsidRPr="001F4544" w:rsidRDefault="001F4544" w:rsidP="00B80A46">
      <w:pPr>
        <w:ind w:firstLine="360"/>
        <w:jc w:val="both"/>
        <w:rPr>
          <w:rFonts w:ascii="Times New Roman" w:hAnsi="Times New Roman" w:cs="Times New Roman"/>
          <w:bCs/>
          <w:sz w:val="24"/>
          <w:szCs w:val="24"/>
        </w:rPr>
      </w:pPr>
      <w:r w:rsidRPr="001F4544">
        <w:rPr>
          <w:rFonts w:ascii="Times New Roman" w:hAnsi="Times New Roman" w:cs="Times New Roman"/>
          <w:bCs/>
          <w:sz w:val="24"/>
          <w:szCs w:val="24"/>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6E58D4" w:rsidRDefault="006E58D4" w:rsidP="006E58D4">
      <w:pPr>
        <w:jc w:val="both"/>
        <w:rPr>
          <w:rFonts w:ascii="Times New Roman" w:hAnsi="Times New Roman" w:cs="Times New Roman"/>
          <w:b/>
          <w:bCs/>
          <w:i/>
          <w:iCs/>
          <w:sz w:val="24"/>
          <w:szCs w:val="24"/>
        </w:rPr>
      </w:pPr>
    </w:p>
    <w:p w:rsidR="006E58D4" w:rsidRPr="006E58D4" w:rsidRDefault="006E58D4" w:rsidP="006E58D4">
      <w:pPr>
        <w:jc w:val="both"/>
        <w:rPr>
          <w:rFonts w:ascii="Times New Roman" w:hAnsi="Times New Roman" w:cs="Times New Roman"/>
          <w:b/>
          <w:bCs/>
          <w:sz w:val="24"/>
          <w:szCs w:val="24"/>
        </w:rPr>
      </w:pPr>
      <w:proofErr w:type="spellStart"/>
      <w:r w:rsidRPr="006E58D4">
        <w:rPr>
          <w:rFonts w:ascii="Times New Roman" w:hAnsi="Times New Roman" w:cs="Times New Roman"/>
          <w:b/>
          <w:bCs/>
          <w:i/>
          <w:iCs/>
          <w:sz w:val="24"/>
          <w:szCs w:val="24"/>
        </w:rPr>
        <w:t>Метапредметные</w:t>
      </w:r>
      <w:proofErr w:type="spellEnd"/>
      <w:r w:rsidRPr="006E58D4">
        <w:rPr>
          <w:rFonts w:ascii="Times New Roman" w:hAnsi="Times New Roman" w:cs="Times New Roman"/>
          <w:b/>
          <w:bCs/>
          <w:i/>
          <w:iCs/>
          <w:sz w:val="24"/>
          <w:szCs w:val="24"/>
        </w:rPr>
        <w:t xml:space="preserve"> результаты</w:t>
      </w:r>
    </w:p>
    <w:p w:rsidR="006E58D4" w:rsidRPr="006E58D4" w:rsidRDefault="006E58D4" w:rsidP="006E58D4">
      <w:pPr>
        <w:ind w:firstLine="708"/>
        <w:jc w:val="both"/>
        <w:rPr>
          <w:rFonts w:ascii="Times New Roman" w:hAnsi="Times New Roman" w:cs="Times New Roman"/>
          <w:bCs/>
          <w:sz w:val="24"/>
          <w:szCs w:val="24"/>
        </w:rPr>
      </w:pPr>
      <w:proofErr w:type="spellStart"/>
      <w:r w:rsidRPr="006E58D4">
        <w:rPr>
          <w:rFonts w:ascii="Times New Roman" w:hAnsi="Times New Roman" w:cs="Times New Roman"/>
          <w:bCs/>
          <w:sz w:val="24"/>
          <w:szCs w:val="24"/>
        </w:rPr>
        <w:t>Метапредметные</w:t>
      </w:r>
      <w:proofErr w:type="spellEnd"/>
      <w:r w:rsidRPr="006E58D4">
        <w:rPr>
          <w:rFonts w:ascii="Times New Roman" w:hAnsi="Times New Roman" w:cs="Times New Roman"/>
          <w:bCs/>
          <w:sz w:val="24"/>
          <w:szCs w:val="24"/>
        </w:rPr>
        <w:t xml:space="preserve">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r>
        <w:rPr>
          <w:rFonts w:ascii="Times New Roman" w:hAnsi="Times New Roman" w:cs="Times New Roman"/>
          <w:bCs/>
          <w:sz w:val="24"/>
          <w:szCs w:val="24"/>
        </w:rPr>
        <w:t xml:space="preserve"> </w:t>
      </w:r>
      <w:r w:rsidRPr="006E58D4">
        <w:rPr>
          <w:rFonts w:ascii="Times New Roman" w:hAnsi="Times New Roman" w:cs="Times New Roman"/>
          <w:bCs/>
          <w:sz w:val="24"/>
          <w:szCs w:val="24"/>
        </w:rPr>
        <w:t>овладение универсальными учебными познавательными действиями;</w:t>
      </w:r>
      <w:r>
        <w:rPr>
          <w:rFonts w:ascii="Times New Roman" w:hAnsi="Times New Roman" w:cs="Times New Roman"/>
          <w:bCs/>
          <w:sz w:val="24"/>
          <w:szCs w:val="24"/>
        </w:rPr>
        <w:t xml:space="preserve"> </w:t>
      </w:r>
      <w:r w:rsidRPr="006E58D4">
        <w:rPr>
          <w:rFonts w:ascii="Times New Roman" w:hAnsi="Times New Roman" w:cs="Times New Roman"/>
          <w:bCs/>
          <w:sz w:val="24"/>
          <w:szCs w:val="24"/>
        </w:rPr>
        <w:t>овладение универсальными учебными коммуникативными действиями;</w:t>
      </w:r>
      <w:r>
        <w:rPr>
          <w:rFonts w:ascii="Times New Roman" w:hAnsi="Times New Roman" w:cs="Times New Roman"/>
          <w:bCs/>
          <w:sz w:val="24"/>
          <w:szCs w:val="24"/>
        </w:rPr>
        <w:t xml:space="preserve"> </w:t>
      </w:r>
      <w:r w:rsidRPr="006E58D4">
        <w:rPr>
          <w:rFonts w:ascii="Times New Roman" w:hAnsi="Times New Roman" w:cs="Times New Roman"/>
          <w:bCs/>
          <w:sz w:val="24"/>
          <w:szCs w:val="24"/>
        </w:rPr>
        <w:t>овладение универсальными регулятивными действиями.</w:t>
      </w:r>
    </w:p>
    <w:p w:rsidR="006E58D4" w:rsidRPr="006E58D4" w:rsidRDefault="006E58D4" w:rsidP="006E58D4">
      <w:pPr>
        <w:pStyle w:val="a7"/>
        <w:numPr>
          <w:ilvl w:val="0"/>
          <w:numId w:val="9"/>
        </w:numPr>
        <w:jc w:val="both"/>
        <w:rPr>
          <w:rFonts w:ascii="Times New Roman" w:hAnsi="Times New Roman" w:cs="Times New Roman"/>
          <w:bCs/>
          <w:sz w:val="24"/>
          <w:szCs w:val="24"/>
        </w:rPr>
      </w:pPr>
      <w:r w:rsidRPr="006E58D4">
        <w:rPr>
          <w:rFonts w:ascii="Times New Roman" w:hAnsi="Times New Roman" w:cs="Times New Roman"/>
          <w:bCs/>
          <w:sz w:val="24"/>
          <w:szCs w:val="24"/>
        </w:rPr>
        <w:t xml:space="preserve">освоение обучающимися </w:t>
      </w:r>
      <w:proofErr w:type="spellStart"/>
      <w:r w:rsidRPr="006E58D4">
        <w:rPr>
          <w:rFonts w:ascii="Times New Roman" w:hAnsi="Times New Roman" w:cs="Times New Roman"/>
          <w:bCs/>
          <w:sz w:val="24"/>
          <w:szCs w:val="24"/>
        </w:rPr>
        <w:t>межпредметных</w:t>
      </w:r>
      <w:proofErr w:type="spellEnd"/>
      <w:r w:rsidRPr="006E58D4">
        <w:rPr>
          <w:rFonts w:ascii="Times New Roman" w:hAnsi="Times New Roman" w:cs="Times New Roman"/>
          <w:bCs/>
          <w:sz w:val="24"/>
          <w:szCs w:val="24"/>
        </w:rPr>
        <w:t xml:space="preserve"> понятий (используются</w:t>
      </w:r>
      <w:r w:rsidRPr="006E58D4">
        <w:rPr>
          <w:rFonts w:ascii="Times New Roman" w:hAnsi="Times New Roman" w:cs="Times New Roman"/>
          <w:bCs/>
          <w:sz w:val="24"/>
          <w:szCs w:val="24"/>
        </w:rPr>
        <w:b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6E58D4" w:rsidRDefault="006E58D4" w:rsidP="006E58D4">
      <w:pPr>
        <w:pStyle w:val="a7"/>
        <w:numPr>
          <w:ilvl w:val="0"/>
          <w:numId w:val="9"/>
        </w:numPr>
        <w:jc w:val="both"/>
        <w:rPr>
          <w:rFonts w:ascii="Times New Roman" w:hAnsi="Times New Roman" w:cs="Times New Roman"/>
          <w:bCs/>
          <w:sz w:val="24"/>
          <w:szCs w:val="24"/>
        </w:rPr>
      </w:pPr>
      <w:r w:rsidRPr="006E58D4">
        <w:rPr>
          <w:rFonts w:ascii="Times New Roman" w:hAnsi="Times New Roman" w:cs="Times New Roman"/>
          <w:bCs/>
          <w:sz w:val="24"/>
          <w:szCs w:val="24"/>
        </w:rPr>
        <w:t>способность их использовать в учебной, познавательной и социальной практике;</w:t>
      </w:r>
    </w:p>
    <w:p w:rsidR="00CC4EFB" w:rsidRDefault="006E58D4" w:rsidP="006E58D4">
      <w:pPr>
        <w:pStyle w:val="a7"/>
        <w:numPr>
          <w:ilvl w:val="0"/>
          <w:numId w:val="9"/>
        </w:numPr>
        <w:jc w:val="both"/>
        <w:rPr>
          <w:rFonts w:ascii="Times New Roman" w:hAnsi="Times New Roman" w:cs="Times New Roman"/>
          <w:bCs/>
          <w:sz w:val="24"/>
          <w:szCs w:val="24"/>
        </w:rPr>
      </w:pPr>
      <w:r w:rsidRPr="006E58D4">
        <w:rPr>
          <w:rFonts w:ascii="Times New Roman" w:hAnsi="Times New Roman" w:cs="Times New Roman"/>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C4EFB" w:rsidRPr="00CC4EFB" w:rsidRDefault="006E58D4" w:rsidP="006E58D4">
      <w:pPr>
        <w:pStyle w:val="a7"/>
        <w:numPr>
          <w:ilvl w:val="0"/>
          <w:numId w:val="9"/>
        </w:numPr>
        <w:jc w:val="both"/>
        <w:rPr>
          <w:rFonts w:ascii="Times New Roman" w:hAnsi="Times New Roman" w:cs="Times New Roman"/>
          <w:bCs/>
          <w:sz w:val="24"/>
          <w:szCs w:val="24"/>
        </w:rPr>
      </w:pPr>
      <w:r w:rsidRPr="00CC4EFB">
        <w:rPr>
          <w:rFonts w:ascii="Times New Roman" w:hAnsi="Times New Roman" w:cs="Times New Roman"/>
          <w:bCs/>
          <w:iCs/>
          <w:sz w:val="24"/>
          <w:szCs w:val="24"/>
        </w:rPr>
        <w:lastRenderedPageBreak/>
        <w:t>способность организовать и реализовать собственную познавательную деятельность;</w:t>
      </w:r>
    </w:p>
    <w:p w:rsidR="00CC4EFB" w:rsidRPr="00CC4EFB" w:rsidRDefault="006E58D4" w:rsidP="006E58D4">
      <w:pPr>
        <w:pStyle w:val="a7"/>
        <w:numPr>
          <w:ilvl w:val="0"/>
          <w:numId w:val="9"/>
        </w:numPr>
        <w:jc w:val="both"/>
        <w:rPr>
          <w:rFonts w:ascii="Times New Roman" w:hAnsi="Times New Roman" w:cs="Times New Roman"/>
          <w:bCs/>
          <w:sz w:val="24"/>
          <w:szCs w:val="24"/>
        </w:rPr>
      </w:pPr>
      <w:r w:rsidRPr="00CC4EFB">
        <w:rPr>
          <w:rFonts w:ascii="Times New Roman" w:hAnsi="Times New Roman" w:cs="Times New Roman"/>
          <w:bCs/>
          <w:iCs/>
          <w:sz w:val="24"/>
          <w:szCs w:val="24"/>
        </w:rPr>
        <w:t>способность к совместной деятельности;</w:t>
      </w:r>
    </w:p>
    <w:p w:rsidR="006E58D4" w:rsidRPr="00CC4EFB" w:rsidRDefault="006E58D4" w:rsidP="006E58D4">
      <w:pPr>
        <w:pStyle w:val="a7"/>
        <w:numPr>
          <w:ilvl w:val="0"/>
          <w:numId w:val="9"/>
        </w:numPr>
        <w:jc w:val="both"/>
        <w:rPr>
          <w:rFonts w:ascii="Times New Roman" w:hAnsi="Times New Roman" w:cs="Times New Roman"/>
          <w:bCs/>
          <w:sz w:val="24"/>
          <w:szCs w:val="24"/>
        </w:rPr>
      </w:pPr>
      <w:r w:rsidRPr="00CC4EFB">
        <w:rPr>
          <w:rFonts w:ascii="Times New Roman" w:hAnsi="Times New Roman" w:cs="Times New Roman"/>
          <w:bCs/>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i/>
          <w:iCs/>
          <w:sz w:val="24"/>
          <w:szCs w:val="24"/>
        </w:rPr>
        <w:t>Овладение универсальными учебными познавательными действиями</w:t>
      </w:r>
      <w:r w:rsidRPr="006E58D4">
        <w:rPr>
          <w:rFonts w:ascii="Times New Roman" w:hAnsi="Times New Roman" w:cs="Times New Roman"/>
          <w:bCs/>
          <w:sz w:val="24"/>
          <w:szCs w:val="24"/>
        </w:rPr>
        <w:t>:</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1) </w:t>
      </w:r>
      <w:r w:rsidRPr="006E58D4">
        <w:rPr>
          <w:rFonts w:ascii="Times New Roman" w:hAnsi="Times New Roman" w:cs="Times New Roman"/>
          <w:bCs/>
          <w:sz w:val="24"/>
          <w:szCs w:val="24"/>
          <w:u w:val="single"/>
        </w:rPr>
        <w:t>базовые логические действия</w:t>
      </w:r>
      <w:r w:rsidRPr="006E58D4">
        <w:rPr>
          <w:rFonts w:ascii="Times New Roman" w:hAnsi="Times New Roman" w:cs="Times New Roman"/>
          <w:bCs/>
          <w:sz w:val="24"/>
          <w:szCs w:val="24"/>
        </w:rPr>
        <w:t>:</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владеть базовыми логическими операциями:</w:t>
      </w:r>
      <w:r w:rsidR="0085673F">
        <w:rPr>
          <w:rFonts w:ascii="Times New Roman" w:hAnsi="Times New Roman" w:cs="Times New Roman"/>
          <w:bCs/>
          <w:sz w:val="24"/>
          <w:szCs w:val="24"/>
        </w:rPr>
        <w:t xml:space="preserve"> </w:t>
      </w:r>
      <w:r w:rsidRPr="0085673F">
        <w:rPr>
          <w:rFonts w:ascii="Times New Roman" w:hAnsi="Times New Roman" w:cs="Times New Roman"/>
          <w:bCs/>
          <w:sz w:val="24"/>
          <w:szCs w:val="24"/>
        </w:rPr>
        <w:t>сопоставления и сравнения,</w:t>
      </w:r>
      <w:r w:rsidR="0085673F">
        <w:rPr>
          <w:rFonts w:ascii="Times New Roman" w:hAnsi="Times New Roman" w:cs="Times New Roman"/>
          <w:bCs/>
          <w:sz w:val="24"/>
          <w:szCs w:val="24"/>
        </w:rPr>
        <w:t xml:space="preserve"> </w:t>
      </w:r>
      <w:r w:rsidRPr="0085673F">
        <w:rPr>
          <w:rFonts w:ascii="Times New Roman" w:hAnsi="Times New Roman" w:cs="Times New Roman"/>
          <w:bCs/>
          <w:sz w:val="24"/>
          <w:szCs w:val="24"/>
        </w:rPr>
        <w:t>группировки, систематизации и классификации,</w:t>
      </w:r>
      <w:r w:rsidR="0085673F">
        <w:rPr>
          <w:rFonts w:ascii="Times New Roman" w:hAnsi="Times New Roman" w:cs="Times New Roman"/>
          <w:bCs/>
          <w:sz w:val="24"/>
          <w:szCs w:val="24"/>
        </w:rPr>
        <w:t xml:space="preserve"> </w:t>
      </w:r>
      <w:r w:rsidRPr="0085673F">
        <w:rPr>
          <w:rFonts w:ascii="Times New Roman" w:hAnsi="Times New Roman" w:cs="Times New Roman"/>
          <w:bCs/>
          <w:sz w:val="24"/>
          <w:szCs w:val="24"/>
        </w:rPr>
        <w:t>анализа, синтеза, обобщения,</w:t>
      </w:r>
      <w:r w:rsidR="0085673F">
        <w:rPr>
          <w:rFonts w:ascii="Times New Roman" w:hAnsi="Times New Roman" w:cs="Times New Roman"/>
          <w:bCs/>
          <w:sz w:val="24"/>
          <w:szCs w:val="24"/>
        </w:rPr>
        <w:t xml:space="preserve"> </w:t>
      </w:r>
      <w:r w:rsidRPr="0085673F">
        <w:rPr>
          <w:rFonts w:ascii="Times New Roman" w:hAnsi="Times New Roman" w:cs="Times New Roman"/>
          <w:bCs/>
          <w:sz w:val="24"/>
          <w:szCs w:val="24"/>
        </w:rPr>
        <w:t>выделения главного;</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владеть приёмами описания и рассуждения, в т.</w:t>
      </w:r>
      <w:r w:rsidR="0085673F">
        <w:rPr>
          <w:rFonts w:ascii="Times New Roman" w:hAnsi="Times New Roman" w:cs="Times New Roman"/>
          <w:bCs/>
          <w:sz w:val="24"/>
          <w:szCs w:val="24"/>
        </w:rPr>
        <w:t xml:space="preserve"> </w:t>
      </w:r>
      <w:r w:rsidRPr="0085673F">
        <w:rPr>
          <w:rFonts w:ascii="Times New Roman" w:hAnsi="Times New Roman" w:cs="Times New Roman"/>
          <w:bCs/>
          <w:sz w:val="24"/>
          <w:szCs w:val="24"/>
        </w:rPr>
        <w:t xml:space="preserve">ч. – с помощью схем и </w:t>
      </w:r>
      <w:proofErr w:type="spellStart"/>
      <w:r w:rsidRPr="0085673F">
        <w:rPr>
          <w:rFonts w:ascii="Times New Roman" w:hAnsi="Times New Roman" w:cs="Times New Roman"/>
          <w:bCs/>
          <w:sz w:val="24"/>
          <w:szCs w:val="24"/>
        </w:rPr>
        <w:t>знако</w:t>
      </w:r>
      <w:proofErr w:type="spellEnd"/>
      <w:r w:rsidRPr="0085673F">
        <w:rPr>
          <w:rFonts w:ascii="Times New Roman" w:hAnsi="Times New Roman" w:cs="Times New Roman"/>
          <w:bCs/>
          <w:sz w:val="24"/>
          <w:szCs w:val="24"/>
        </w:rPr>
        <w:t>-символических средств;</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выявлять и характеризовать существенные признаки объектов (явлений);</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устанавливать существенный признак классификации, основания</w:t>
      </w:r>
      <w:r w:rsidRPr="0085673F">
        <w:rPr>
          <w:rFonts w:ascii="Times New Roman" w:hAnsi="Times New Roman" w:cs="Times New Roman"/>
          <w:bCs/>
          <w:sz w:val="24"/>
          <w:szCs w:val="24"/>
        </w:rPr>
        <w:br/>
        <w:t>для обобщения и сравнения, критерии проводимого анализа;</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с учетом предложенной задачи выявлять закономерности и противоречия в рассматриваемых фактах, данных и наблюдениях;</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предлагать критерии для выявления закономерностей и противоречий;</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выявлять дефициты информации, данных, необходимых для решения поставленной задачи;</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выявлять причинно-следственные связи при изучении явлений и процессов;</w:t>
      </w:r>
    </w:p>
    <w:p w:rsid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делать выводы с использованием дедуктивных и индуктивных умозаключений, умозаключений по аналогии, формулировать гипотезы</w:t>
      </w:r>
      <w:r w:rsidRPr="0085673F">
        <w:rPr>
          <w:rFonts w:ascii="Times New Roman" w:hAnsi="Times New Roman" w:cs="Times New Roman"/>
          <w:bCs/>
          <w:sz w:val="24"/>
          <w:szCs w:val="24"/>
        </w:rPr>
        <w:br/>
        <w:t>о взаимосвязях;</w:t>
      </w:r>
    </w:p>
    <w:p w:rsidR="006E58D4" w:rsidRPr="0085673F" w:rsidRDefault="006E58D4" w:rsidP="006E58D4">
      <w:pPr>
        <w:pStyle w:val="a7"/>
        <w:numPr>
          <w:ilvl w:val="0"/>
          <w:numId w:val="10"/>
        </w:numPr>
        <w:jc w:val="both"/>
        <w:rPr>
          <w:rFonts w:ascii="Times New Roman" w:hAnsi="Times New Roman" w:cs="Times New Roman"/>
          <w:bCs/>
          <w:sz w:val="24"/>
          <w:szCs w:val="24"/>
        </w:rPr>
      </w:pPr>
      <w:r w:rsidRPr="0085673F">
        <w:rPr>
          <w:rFonts w:ascii="Times New Roman" w:hAnsi="Times New Roman" w:cs="Times New Roman"/>
          <w:bCs/>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2) </w:t>
      </w:r>
      <w:r w:rsidRPr="006E58D4">
        <w:rPr>
          <w:rFonts w:ascii="Times New Roman" w:hAnsi="Times New Roman" w:cs="Times New Roman"/>
          <w:bCs/>
          <w:sz w:val="24"/>
          <w:szCs w:val="24"/>
          <w:u w:val="single"/>
        </w:rPr>
        <w:t>базовые исследовательские действия</w:t>
      </w:r>
      <w:r w:rsidRPr="006E58D4">
        <w:rPr>
          <w:rFonts w:ascii="Times New Roman" w:hAnsi="Times New Roman" w:cs="Times New Roman"/>
          <w:bCs/>
          <w:sz w:val="24"/>
          <w:szCs w:val="24"/>
        </w:rPr>
        <w:t>:</w:t>
      </w:r>
    </w:p>
    <w:p w:rsidR="00BD2884" w:rsidRDefault="006E58D4" w:rsidP="006E58D4">
      <w:pPr>
        <w:pStyle w:val="a7"/>
        <w:numPr>
          <w:ilvl w:val="0"/>
          <w:numId w:val="11"/>
        </w:numPr>
        <w:jc w:val="both"/>
        <w:rPr>
          <w:rFonts w:ascii="Times New Roman" w:hAnsi="Times New Roman" w:cs="Times New Roman"/>
          <w:bCs/>
          <w:sz w:val="24"/>
          <w:szCs w:val="24"/>
        </w:rPr>
      </w:pPr>
      <w:r w:rsidRPr="00BD2884">
        <w:rPr>
          <w:rFonts w:ascii="Times New Roman" w:hAnsi="Times New Roman" w:cs="Times New Roman"/>
          <w:bCs/>
          <w:sz w:val="24"/>
          <w:szCs w:val="24"/>
        </w:rPr>
        <w:t>использовать вопросы как исследовательский инструмент познания;</w:t>
      </w:r>
    </w:p>
    <w:p w:rsidR="00BD2884" w:rsidRDefault="006E58D4" w:rsidP="006E58D4">
      <w:pPr>
        <w:pStyle w:val="a7"/>
        <w:numPr>
          <w:ilvl w:val="0"/>
          <w:numId w:val="11"/>
        </w:numPr>
        <w:jc w:val="both"/>
        <w:rPr>
          <w:rFonts w:ascii="Times New Roman" w:hAnsi="Times New Roman" w:cs="Times New Roman"/>
          <w:bCs/>
          <w:sz w:val="24"/>
          <w:szCs w:val="24"/>
        </w:rPr>
      </w:pPr>
      <w:r w:rsidRPr="00BD2884">
        <w:rPr>
          <w:rFonts w:ascii="Times New Roman" w:hAnsi="Times New Roman" w:cs="Times New Roman"/>
          <w:bCs/>
          <w:sz w:val="24"/>
          <w:szCs w:val="24"/>
        </w:rPr>
        <w:t>формулировать вопросы, фиксирующие разрыв между реальным</w:t>
      </w:r>
      <w:r w:rsidRPr="00BD2884">
        <w:rPr>
          <w:rFonts w:ascii="Times New Roman" w:hAnsi="Times New Roman" w:cs="Times New Roman"/>
          <w:bCs/>
          <w:sz w:val="24"/>
          <w:szCs w:val="24"/>
        </w:rPr>
        <w:br/>
        <w:t>и желательным состоянием ситуации, объекта, самостоятельно устанавливать искомое и данное;</w:t>
      </w:r>
    </w:p>
    <w:p w:rsidR="00BD2884" w:rsidRDefault="006E58D4" w:rsidP="006E58D4">
      <w:pPr>
        <w:pStyle w:val="a7"/>
        <w:numPr>
          <w:ilvl w:val="0"/>
          <w:numId w:val="11"/>
        </w:numPr>
        <w:jc w:val="both"/>
        <w:rPr>
          <w:rFonts w:ascii="Times New Roman" w:hAnsi="Times New Roman" w:cs="Times New Roman"/>
          <w:bCs/>
          <w:sz w:val="24"/>
          <w:szCs w:val="24"/>
        </w:rPr>
      </w:pPr>
      <w:r w:rsidRPr="00BD2884">
        <w:rPr>
          <w:rFonts w:ascii="Times New Roman" w:hAnsi="Times New Roman" w:cs="Times New Roman"/>
          <w:bCs/>
          <w:sz w:val="24"/>
          <w:szCs w:val="24"/>
        </w:rPr>
        <w:t>формировать гипотезу об истинности собственных суждений и суждений других, аргументировать свою позицию, мнение;</w:t>
      </w:r>
    </w:p>
    <w:p w:rsidR="00BD2884" w:rsidRDefault="006E58D4" w:rsidP="006E58D4">
      <w:pPr>
        <w:pStyle w:val="a7"/>
        <w:numPr>
          <w:ilvl w:val="0"/>
          <w:numId w:val="11"/>
        </w:numPr>
        <w:jc w:val="both"/>
        <w:rPr>
          <w:rFonts w:ascii="Times New Roman" w:hAnsi="Times New Roman" w:cs="Times New Roman"/>
          <w:bCs/>
          <w:sz w:val="24"/>
          <w:szCs w:val="24"/>
        </w:rPr>
      </w:pPr>
      <w:r w:rsidRPr="00BD2884">
        <w:rPr>
          <w:rFonts w:ascii="Times New Roman" w:hAnsi="Times New Roman" w:cs="Times New Roman"/>
          <w:bCs/>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D2884" w:rsidRDefault="006E58D4" w:rsidP="006E58D4">
      <w:pPr>
        <w:pStyle w:val="a7"/>
        <w:numPr>
          <w:ilvl w:val="0"/>
          <w:numId w:val="11"/>
        </w:numPr>
        <w:jc w:val="both"/>
        <w:rPr>
          <w:rFonts w:ascii="Times New Roman" w:hAnsi="Times New Roman" w:cs="Times New Roman"/>
          <w:bCs/>
          <w:sz w:val="24"/>
          <w:szCs w:val="24"/>
        </w:rPr>
      </w:pPr>
      <w:r w:rsidRPr="00BD2884">
        <w:rPr>
          <w:rFonts w:ascii="Times New Roman" w:hAnsi="Times New Roman" w:cs="Times New Roman"/>
          <w:bCs/>
          <w:sz w:val="24"/>
          <w:szCs w:val="24"/>
        </w:rPr>
        <w:t>оценивать на применимость и достоверность информации, полученной </w:t>
      </w:r>
      <w:r w:rsidRPr="00BD2884">
        <w:rPr>
          <w:rFonts w:ascii="Times New Roman" w:hAnsi="Times New Roman" w:cs="Times New Roman"/>
          <w:bCs/>
          <w:sz w:val="24"/>
          <w:szCs w:val="24"/>
        </w:rPr>
        <w:br/>
        <w:t>в ходе исследования (эксперимента);</w:t>
      </w:r>
    </w:p>
    <w:p w:rsidR="00BD2884" w:rsidRDefault="006E58D4" w:rsidP="006E58D4">
      <w:pPr>
        <w:pStyle w:val="a7"/>
        <w:numPr>
          <w:ilvl w:val="0"/>
          <w:numId w:val="11"/>
        </w:numPr>
        <w:jc w:val="both"/>
        <w:rPr>
          <w:rFonts w:ascii="Times New Roman" w:hAnsi="Times New Roman" w:cs="Times New Roman"/>
          <w:bCs/>
          <w:sz w:val="24"/>
          <w:szCs w:val="24"/>
        </w:rPr>
      </w:pPr>
      <w:r w:rsidRPr="00BD2884">
        <w:rPr>
          <w:rFonts w:ascii="Times New Roman" w:hAnsi="Times New Roman" w:cs="Times New Roman"/>
          <w:bCs/>
          <w:sz w:val="24"/>
          <w:szCs w:val="24"/>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E58D4" w:rsidRPr="00BD2884" w:rsidRDefault="006E58D4" w:rsidP="006E58D4">
      <w:pPr>
        <w:pStyle w:val="a7"/>
        <w:numPr>
          <w:ilvl w:val="0"/>
          <w:numId w:val="11"/>
        </w:numPr>
        <w:jc w:val="both"/>
        <w:rPr>
          <w:rFonts w:ascii="Times New Roman" w:hAnsi="Times New Roman" w:cs="Times New Roman"/>
          <w:bCs/>
          <w:sz w:val="24"/>
          <w:szCs w:val="24"/>
        </w:rPr>
      </w:pPr>
      <w:r w:rsidRPr="00BD2884">
        <w:rPr>
          <w:rFonts w:ascii="Times New Roman" w:hAnsi="Times New Roman" w:cs="Times New Roman"/>
          <w:bCs/>
          <w:sz w:val="24"/>
          <w:szCs w:val="24"/>
        </w:rPr>
        <w:t>прогнозировать возможное дальнейшее развитие процессов, событий</w:t>
      </w:r>
      <w:r w:rsidRPr="00BD2884">
        <w:rPr>
          <w:rFonts w:ascii="Times New Roman" w:hAnsi="Times New Roman" w:cs="Times New Roman"/>
          <w:bCs/>
          <w:sz w:val="24"/>
          <w:szCs w:val="24"/>
        </w:rPr>
        <w:br/>
        <w:t>и их последствия в аналогичных или сходных ситуациях, выдвигать предположения об их развитии в новых условиях и контекстах;</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3) </w:t>
      </w:r>
      <w:r w:rsidRPr="006E58D4">
        <w:rPr>
          <w:rFonts w:ascii="Times New Roman" w:hAnsi="Times New Roman" w:cs="Times New Roman"/>
          <w:bCs/>
          <w:sz w:val="24"/>
          <w:szCs w:val="24"/>
          <w:u w:val="single"/>
        </w:rPr>
        <w:t>работа с информацией</w:t>
      </w:r>
      <w:r w:rsidRPr="006E58D4">
        <w:rPr>
          <w:rFonts w:ascii="Times New Roman" w:hAnsi="Times New Roman" w:cs="Times New Roman"/>
          <w:bCs/>
          <w:sz w:val="24"/>
          <w:szCs w:val="24"/>
        </w:rPr>
        <w:t>:</w:t>
      </w:r>
    </w:p>
    <w:p w:rsidR="00633D5C" w:rsidRDefault="006E58D4" w:rsidP="006E58D4">
      <w:pPr>
        <w:pStyle w:val="a7"/>
        <w:numPr>
          <w:ilvl w:val="0"/>
          <w:numId w:val="12"/>
        </w:numPr>
        <w:jc w:val="both"/>
        <w:rPr>
          <w:rFonts w:ascii="Times New Roman" w:hAnsi="Times New Roman" w:cs="Times New Roman"/>
          <w:bCs/>
          <w:sz w:val="24"/>
          <w:szCs w:val="24"/>
        </w:rPr>
      </w:pPr>
      <w:r w:rsidRPr="00633D5C">
        <w:rPr>
          <w:rFonts w:ascii="Times New Roman" w:hAnsi="Times New Roman" w:cs="Times New Roman"/>
          <w:bCs/>
          <w:sz w:val="24"/>
          <w:szCs w:val="24"/>
        </w:rPr>
        <w:t>применять различные методы, инструменты и запросы при поиске</w:t>
      </w:r>
      <w:r w:rsidRPr="00633D5C">
        <w:rPr>
          <w:rFonts w:ascii="Times New Roman" w:hAnsi="Times New Roman" w:cs="Times New Roman"/>
          <w:bCs/>
          <w:sz w:val="24"/>
          <w:szCs w:val="24"/>
        </w:rPr>
        <w:br/>
        <w:t>и отборе информации или данных из источников с учетом предложенной</w:t>
      </w:r>
      <w:r w:rsidRPr="00633D5C">
        <w:rPr>
          <w:rFonts w:ascii="Times New Roman" w:hAnsi="Times New Roman" w:cs="Times New Roman"/>
          <w:bCs/>
          <w:sz w:val="24"/>
          <w:szCs w:val="24"/>
        </w:rPr>
        <w:br/>
        <w:t>учебной задачи и заданных критериев;</w:t>
      </w:r>
    </w:p>
    <w:p w:rsidR="00633D5C" w:rsidRDefault="006E58D4" w:rsidP="006E58D4">
      <w:pPr>
        <w:pStyle w:val="a7"/>
        <w:numPr>
          <w:ilvl w:val="0"/>
          <w:numId w:val="12"/>
        </w:numPr>
        <w:jc w:val="both"/>
        <w:rPr>
          <w:rFonts w:ascii="Times New Roman" w:hAnsi="Times New Roman" w:cs="Times New Roman"/>
          <w:bCs/>
          <w:sz w:val="24"/>
          <w:szCs w:val="24"/>
        </w:rPr>
      </w:pPr>
      <w:r w:rsidRPr="00633D5C">
        <w:rPr>
          <w:rFonts w:ascii="Times New Roman" w:hAnsi="Times New Roman" w:cs="Times New Roman"/>
          <w:bCs/>
          <w:sz w:val="24"/>
          <w:szCs w:val="24"/>
        </w:rPr>
        <w:t>выбирать, анализировать, систематизировать и интерпретировать информацию различных видов и форм представления;</w:t>
      </w:r>
    </w:p>
    <w:p w:rsidR="00633D5C" w:rsidRDefault="006E58D4" w:rsidP="006E58D4">
      <w:pPr>
        <w:pStyle w:val="a7"/>
        <w:numPr>
          <w:ilvl w:val="0"/>
          <w:numId w:val="12"/>
        </w:numPr>
        <w:jc w:val="both"/>
        <w:rPr>
          <w:rFonts w:ascii="Times New Roman" w:hAnsi="Times New Roman" w:cs="Times New Roman"/>
          <w:bCs/>
          <w:sz w:val="24"/>
          <w:szCs w:val="24"/>
        </w:rPr>
      </w:pPr>
      <w:r w:rsidRPr="00633D5C">
        <w:rPr>
          <w:rFonts w:ascii="Times New Roman" w:hAnsi="Times New Roman" w:cs="Times New Roman"/>
          <w:bCs/>
          <w:sz w:val="24"/>
          <w:szCs w:val="24"/>
        </w:rPr>
        <w:t>находить сходные аргументы (подтверждающие или опровергающие</w:t>
      </w:r>
      <w:r w:rsidRPr="00633D5C">
        <w:rPr>
          <w:rFonts w:ascii="Times New Roman" w:hAnsi="Times New Roman" w:cs="Times New Roman"/>
          <w:bCs/>
          <w:sz w:val="24"/>
          <w:szCs w:val="24"/>
        </w:rPr>
        <w:br/>
        <w:t>одну и ту же идею, версию) в различных информационных источниках;</w:t>
      </w:r>
    </w:p>
    <w:p w:rsidR="00633D5C" w:rsidRDefault="006E58D4" w:rsidP="006E58D4">
      <w:pPr>
        <w:pStyle w:val="a7"/>
        <w:numPr>
          <w:ilvl w:val="0"/>
          <w:numId w:val="12"/>
        </w:numPr>
        <w:jc w:val="both"/>
        <w:rPr>
          <w:rFonts w:ascii="Times New Roman" w:hAnsi="Times New Roman" w:cs="Times New Roman"/>
          <w:bCs/>
          <w:sz w:val="24"/>
          <w:szCs w:val="24"/>
        </w:rPr>
      </w:pPr>
      <w:r w:rsidRPr="00633D5C">
        <w:rPr>
          <w:rFonts w:ascii="Times New Roman" w:hAnsi="Times New Roman" w:cs="Times New Roman"/>
          <w:bCs/>
          <w:sz w:val="24"/>
          <w:szCs w:val="24"/>
        </w:rPr>
        <w:t>самостоятельно выбирать оптимальную форму представления</w:t>
      </w:r>
      <w:r w:rsidRPr="00633D5C">
        <w:rPr>
          <w:rFonts w:ascii="Times New Roman" w:hAnsi="Times New Roman" w:cs="Times New Roman"/>
          <w:bCs/>
          <w:sz w:val="24"/>
          <w:szCs w:val="24"/>
        </w:rPr>
        <w:br/>
        <w:t>информации и иллюстрировать решаемые задачи несложными схемами, диаграммами, иной графикой и их комбинациями;</w:t>
      </w:r>
    </w:p>
    <w:p w:rsidR="00633D5C" w:rsidRDefault="006E58D4" w:rsidP="006E58D4">
      <w:pPr>
        <w:pStyle w:val="a7"/>
        <w:numPr>
          <w:ilvl w:val="0"/>
          <w:numId w:val="12"/>
        </w:numPr>
        <w:jc w:val="both"/>
        <w:rPr>
          <w:rFonts w:ascii="Times New Roman" w:hAnsi="Times New Roman" w:cs="Times New Roman"/>
          <w:bCs/>
          <w:sz w:val="24"/>
          <w:szCs w:val="24"/>
        </w:rPr>
      </w:pPr>
      <w:r w:rsidRPr="00633D5C">
        <w:rPr>
          <w:rFonts w:ascii="Times New Roman" w:hAnsi="Times New Roman" w:cs="Times New Roman"/>
          <w:bCs/>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6E58D4" w:rsidRPr="00633D5C" w:rsidRDefault="006E58D4" w:rsidP="006E58D4">
      <w:pPr>
        <w:pStyle w:val="a7"/>
        <w:numPr>
          <w:ilvl w:val="0"/>
          <w:numId w:val="12"/>
        </w:numPr>
        <w:jc w:val="both"/>
        <w:rPr>
          <w:rFonts w:ascii="Times New Roman" w:hAnsi="Times New Roman" w:cs="Times New Roman"/>
          <w:bCs/>
          <w:sz w:val="24"/>
          <w:szCs w:val="24"/>
        </w:rPr>
      </w:pPr>
      <w:r w:rsidRPr="00633D5C">
        <w:rPr>
          <w:rFonts w:ascii="Times New Roman" w:hAnsi="Times New Roman" w:cs="Times New Roman"/>
          <w:bCs/>
          <w:sz w:val="24"/>
          <w:szCs w:val="24"/>
        </w:rPr>
        <w:t>эффективно запоминать и систематизировать информацию.</w:t>
      </w:r>
    </w:p>
    <w:p w:rsidR="006E58D4" w:rsidRPr="006E58D4" w:rsidRDefault="006E58D4" w:rsidP="00633D5C">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 xml:space="preserve">Овладение системой универсальных учебных познавательных действий обеспечивает </w:t>
      </w:r>
      <w:proofErr w:type="spellStart"/>
      <w:r w:rsidRPr="006E58D4">
        <w:rPr>
          <w:rFonts w:ascii="Times New Roman" w:hAnsi="Times New Roman" w:cs="Times New Roman"/>
          <w:bCs/>
          <w:sz w:val="24"/>
          <w:szCs w:val="24"/>
        </w:rPr>
        <w:t>сформированность</w:t>
      </w:r>
      <w:proofErr w:type="spellEnd"/>
      <w:r w:rsidRPr="006E58D4">
        <w:rPr>
          <w:rFonts w:ascii="Times New Roman" w:hAnsi="Times New Roman" w:cs="Times New Roman"/>
          <w:bCs/>
          <w:sz w:val="24"/>
          <w:szCs w:val="24"/>
        </w:rPr>
        <w:t xml:space="preserve"> когнитивных навыков у обучающихся.</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i/>
          <w:iCs/>
          <w:sz w:val="24"/>
          <w:szCs w:val="24"/>
        </w:rPr>
        <w:t>Овладение универсальными учебными коммуникативными действиями:</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1) </w:t>
      </w:r>
      <w:r w:rsidRPr="006E58D4">
        <w:rPr>
          <w:rFonts w:ascii="Times New Roman" w:hAnsi="Times New Roman" w:cs="Times New Roman"/>
          <w:bCs/>
          <w:sz w:val="24"/>
          <w:szCs w:val="24"/>
          <w:u w:val="single"/>
        </w:rPr>
        <w:t>общение:</w:t>
      </w:r>
    </w:p>
    <w:p w:rsidR="00CA707F" w:rsidRDefault="006E58D4" w:rsidP="006E58D4">
      <w:pPr>
        <w:pStyle w:val="a7"/>
        <w:numPr>
          <w:ilvl w:val="0"/>
          <w:numId w:val="13"/>
        </w:numPr>
        <w:jc w:val="both"/>
        <w:rPr>
          <w:rFonts w:ascii="Times New Roman" w:hAnsi="Times New Roman" w:cs="Times New Roman"/>
          <w:bCs/>
          <w:sz w:val="24"/>
          <w:szCs w:val="24"/>
        </w:rPr>
      </w:pPr>
      <w:r w:rsidRPr="00CA707F">
        <w:rPr>
          <w:rFonts w:ascii="Times New Roman" w:hAnsi="Times New Roman" w:cs="Times New Roman"/>
          <w:bCs/>
          <w:sz w:val="24"/>
          <w:szCs w:val="24"/>
        </w:rPr>
        <w:t>воспринимать и формулировать суждения, выражать эмоции в соответствии с целями и условиями общения;</w:t>
      </w:r>
    </w:p>
    <w:p w:rsidR="00CA707F" w:rsidRDefault="006E58D4" w:rsidP="006E58D4">
      <w:pPr>
        <w:pStyle w:val="a7"/>
        <w:numPr>
          <w:ilvl w:val="0"/>
          <w:numId w:val="13"/>
        </w:numPr>
        <w:jc w:val="both"/>
        <w:rPr>
          <w:rFonts w:ascii="Times New Roman" w:hAnsi="Times New Roman" w:cs="Times New Roman"/>
          <w:bCs/>
          <w:sz w:val="24"/>
          <w:szCs w:val="24"/>
        </w:rPr>
      </w:pPr>
      <w:r w:rsidRPr="00CA707F">
        <w:rPr>
          <w:rFonts w:ascii="Times New Roman" w:hAnsi="Times New Roman" w:cs="Times New Roman"/>
          <w:bCs/>
          <w:sz w:val="24"/>
          <w:szCs w:val="24"/>
        </w:rPr>
        <w:t>выражать себя (свою точку зрения) в устных и письменных текстах;</w:t>
      </w:r>
    </w:p>
    <w:p w:rsidR="00CA707F" w:rsidRDefault="006E58D4" w:rsidP="006E58D4">
      <w:pPr>
        <w:pStyle w:val="a7"/>
        <w:numPr>
          <w:ilvl w:val="0"/>
          <w:numId w:val="13"/>
        </w:numPr>
        <w:jc w:val="both"/>
        <w:rPr>
          <w:rFonts w:ascii="Times New Roman" w:hAnsi="Times New Roman" w:cs="Times New Roman"/>
          <w:bCs/>
          <w:sz w:val="24"/>
          <w:szCs w:val="24"/>
        </w:rPr>
      </w:pPr>
      <w:r w:rsidRPr="00CA707F">
        <w:rPr>
          <w:rFonts w:ascii="Times New Roman" w:hAnsi="Times New Roman" w:cs="Times New Roman"/>
          <w:bCs/>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A707F" w:rsidRDefault="006E58D4" w:rsidP="006E58D4">
      <w:pPr>
        <w:pStyle w:val="a7"/>
        <w:numPr>
          <w:ilvl w:val="0"/>
          <w:numId w:val="13"/>
        </w:numPr>
        <w:jc w:val="both"/>
        <w:rPr>
          <w:rFonts w:ascii="Times New Roman" w:hAnsi="Times New Roman" w:cs="Times New Roman"/>
          <w:bCs/>
          <w:sz w:val="24"/>
          <w:szCs w:val="24"/>
        </w:rPr>
      </w:pPr>
      <w:r w:rsidRPr="00CA707F">
        <w:rPr>
          <w:rFonts w:ascii="Times New Roman" w:hAnsi="Times New Roman" w:cs="Times New Roman"/>
          <w:bCs/>
          <w:sz w:val="24"/>
          <w:szCs w:val="24"/>
        </w:rPr>
        <w:t>понимать намерения других, проявлять уважительное отношение</w:t>
      </w:r>
      <w:r w:rsidRPr="00CA707F">
        <w:rPr>
          <w:rFonts w:ascii="Times New Roman" w:hAnsi="Times New Roman" w:cs="Times New Roman"/>
          <w:bCs/>
          <w:sz w:val="24"/>
          <w:szCs w:val="24"/>
        </w:rPr>
        <w:br/>
        <w:t>к собеседнику и в корректной форме формулировать свои возражения;</w:t>
      </w:r>
    </w:p>
    <w:p w:rsidR="00CA707F" w:rsidRDefault="006E58D4" w:rsidP="006E58D4">
      <w:pPr>
        <w:pStyle w:val="a7"/>
        <w:numPr>
          <w:ilvl w:val="0"/>
          <w:numId w:val="13"/>
        </w:numPr>
        <w:jc w:val="both"/>
        <w:rPr>
          <w:rFonts w:ascii="Times New Roman" w:hAnsi="Times New Roman" w:cs="Times New Roman"/>
          <w:bCs/>
          <w:sz w:val="24"/>
          <w:szCs w:val="24"/>
        </w:rPr>
      </w:pPr>
      <w:r w:rsidRPr="00CA707F">
        <w:rPr>
          <w:rFonts w:ascii="Times New Roman" w:hAnsi="Times New Roman" w:cs="Times New Roman"/>
          <w:bCs/>
          <w:sz w:val="24"/>
          <w:szCs w:val="24"/>
        </w:rPr>
        <w:t>в ходе диалога и (или) дискуссии задавать вопросы по существу</w:t>
      </w:r>
      <w:r w:rsidR="00CA707F" w:rsidRPr="00CA707F">
        <w:rPr>
          <w:rFonts w:ascii="Times New Roman" w:hAnsi="Times New Roman" w:cs="Times New Roman"/>
          <w:bCs/>
          <w:sz w:val="24"/>
          <w:szCs w:val="24"/>
        </w:rPr>
        <w:t xml:space="preserve"> </w:t>
      </w:r>
      <w:r w:rsidRPr="00CA707F">
        <w:rPr>
          <w:rFonts w:ascii="Times New Roman" w:hAnsi="Times New Roman" w:cs="Times New Roman"/>
          <w:bCs/>
          <w:sz w:val="24"/>
          <w:szCs w:val="24"/>
        </w:rPr>
        <w:t>обсуждаемой темы и высказывать идеи, нацеленные на решение задачи</w:t>
      </w:r>
      <w:r w:rsidR="00CA707F" w:rsidRPr="00CA707F">
        <w:rPr>
          <w:rFonts w:ascii="Times New Roman" w:hAnsi="Times New Roman" w:cs="Times New Roman"/>
          <w:bCs/>
          <w:sz w:val="24"/>
          <w:szCs w:val="24"/>
        </w:rPr>
        <w:t xml:space="preserve"> </w:t>
      </w:r>
      <w:r w:rsidRPr="00CA707F">
        <w:rPr>
          <w:rFonts w:ascii="Times New Roman" w:hAnsi="Times New Roman" w:cs="Times New Roman"/>
          <w:bCs/>
          <w:sz w:val="24"/>
          <w:szCs w:val="24"/>
        </w:rPr>
        <w:t>и поддержание благожелательности общения;</w:t>
      </w:r>
    </w:p>
    <w:p w:rsidR="00CA707F" w:rsidRDefault="006E58D4" w:rsidP="006E58D4">
      <w:pPr>
        <w:pStyle w:val="a7"/>
        <w:numPr>
          <w:ilvl w:val="0"/>
          <w:numId w:val="13"/>
        </w:numPr>
        <w:jc w:val="both"/>
        <w:rPr>
          <w:rFonts w:ascii="Times New Roman" w:hAnsi="Times New Roman" w:cs="Times New Roman"/>
          <w:bCs/>
          <w:sz w:val="24"/>
          <w:szCs w:val="24"/>
        </w:rPr>
      </w:pPr>
      <w:r w:rsidRPr="00CA707F">
        <w:rPr>
          <w:rFonts w:ascii="Times New Roman" w:hAnsi="Times New Roman" w:cs="Times New Roman"/>
          <w:bCs/>
          <w:sz w:val="24"/>
          <w:szCs w:val="24"/>
        </w:rPr>
        <w:t>сопоставлять свои суждения с суждениями других участников диалога, обнаруживать различие и сходство позиций;</w:t>
      </w:r>
    </w:p>
    <w:p w:rsidR="00CA707F" w:rsidRDefault="006E58D4" w:rsidP="006E58D4">
      <w:pPr>
        <w:pStyle w:val="a7"/>
        <w:numPr>
          <w:ilvl w:val="0"/>
          <w:numId w:val="13"/>
        </w:numPr>
        <w:jc w:val="both"/>
        <w:rPr>
          <w:rFonts w:ascii="Times New Roman" w:hAnsi="Times New Roman" w:cs="Times New Roman"/>
          <w:bCs/>
          <w:sz w:val="24"/>
          <w:szCs w:val="24"/>
        </w:rPr>
      </w:pPr>
      <w:r w:rsidRPr="00CA707F">
        <w:rPr>
          <w:rFonts w:ascii="Times New Roman" w:hAnsi="Times New Roman" w:cs="Times New Roman"/>
          <w:bCs/>
          <w:sz w:val="24"/>
          <w:szCs w:val="24"/>
        </w:rPr>
        <w:t>публично представлять результаты </w:t>
      </w:r>
      <w:r w:rsidRPr="00CA707F">
        <w:rPr>
          <w:rFonts w:ascii="Times New Roman" w:hAnsi="Times New Roman" w:cs="Times New Roman"/>
          <w:bCs/>
          <w:i/>
          <w:iCs/>
          <w:sz w:val="24"/>
          <w:szCs w:val="24"/>
        </w:rPr>
        <w:t>решения задачи</w:t>
      </w:r>
      <w:r w:rsidRPr="00CA707F">
        <w:rPr>
          <w:rFonts w:ascii="Times New Roman" w:hAnsi="Times New Roman" w:cs="Times New Roman"/>
          <w:bCs/>
          <w:sz w:val="24"/>
          <w:szCs w:val="24"/>
        </w:rPr>
        <w:t>, выполненного опыта (эксперимента, исследования, проекта);</w:t>
      </w:r>
    </w:p>
    <w:p w:rsidR="006E58D4" w:rsidRPr="00CA707F" w:rsidRDefault="006E58D4" w:rsidP="006E58D4">
      <w:pPr>
        <w:pStyle w:val="a7"/>
        <w:numPr>
          <w:ilvl w:val="0"/>
          <w:numId w:val="13"/>
        </w:numPr>
        <w:jc w:val="both"/>
        <w:rPr>
          <w:rFonts w:ascii="Times New Roman" w:hAnsi="Times New Roman" w:cs="Times New Roman"/>
          <w:bCs/>
          <w:sz w:val="24"/>
          <w:szCs w:val="24"/>
        </w:rPr>
      </w:pPr>
      <w:r w:rsidRPr="00CA707F">
        <w:rPr>
          <w:rFonts w:ascii="Times New Roman" w:hAnsi="Times New Roman" w:cs="Times New Roman"/>
          <w:bCs/>
          <w:sz w:val="24"/>
          <w:szCs w:val="24"/>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2) </w:t>
      </w:r>
      <w:r w:rsidRPr="006E58D4">
        <w:rPr>
          <w:rFonts w:ascii="Times New Roman" w:hAnsi="Times New Roman" w:cs="Times New Roman"/>
          <w:bCs/>
          <w:sz w:val="24"/>
          <w:szCs w:val="24"/>
          <w:u w:val="single"/>
        </w:rPr>
        <w:t>совместная деятельность</w:t>
      </w:r>
      <w:r w:rsidRPr="006E58D4">
        <w:rPr>
          <w:rFonts w:ascii="Times New Roman" w:hAnsi="Times New Roman" w:cs="Times New Roman"/>
          <w:bCs/>
          <w:sz w:val="24"/>
          <w:szCs w:val="24"/>
        </w:rPr>
        <w:t>:</w:t>
      </w:r>
    </w:p>
    <w:p w:rsidR="00CA707F" w:rsidRDefault="006E58D4" w:rsidP="006E58D4">
      <w:pPr>
        <w:pStyle w:val="a7"/>
        <w:numPr>
          <w:ilvl w:val="0"/>
          <w:numId w:val="14"/>
        </w:numPr>
        <w:jc w:val="both"/>
        <w:rPr>
          <w:rFonts w:ascii="Times New Roman" w:hAnsi="Times New Roman" w:cs="Times New Roman"/>
          <w:bCs/>
          <w:sz w:val="24"/>
          <w:szCs w:val="24"/>
        </w:rPr>
      </w:pPr>
      <w:r w:rsidRPr="00CA707F">
        <w:rPr>
          <w:rFonts w:ascii="Times New Roman" w:hAnsi="Times New Roman" w:cs="Times New Roman"/>
          <w:bCs/>
          <w:sz w:val="24"/>
          <w:szCs w:val="24"/>
        </w:rPr>
        <w:t>понимать и использовать преимущества командной и индивидуальной</w:t>
      </w:r>
      <w:r w:rsidR="00CA707F" w:rsidRPr="00CA707F">
        <w:rPr>
          <w:rFonts w:ascii="Times New Roman" w:hAnsi="Times New Roman" w:cs="Times New Roman"/>
          <w:bCs/>
          <w:sz w:val="24"/>
          <w:szCs w:val="24"/>
        </w:rPr>
        <w:t xml:space="preserve"> </w:t>
      </w:r>
      <w:r w:rsidRPr="00CA707F">
        <w:rPr>
          <w:rFonts w:ascii="Times New Roman" w:hAnsi="Times New Roman" w:cs="Times New Roman"/>
          <w:bCs/>
          <w:sz w:val="24"/>
          <w:szCs w:val="24"/>
        </w:rP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A707F" w:rsidRDefault="006E58D4" w:rsidP="006E58D4">
      <w:pPr>
        <w:pStyle w:val="a7"/>
        <w:numPr>
          <w:ilvl w:val="0"/>
          <w:numId w:val="14"/>
        </w:numPr>
        <w:jc w:val="both"/>
        <w:rPr>
          <w:rFonts w:ascii="Times New Roman" w:hAnsi="Times New Roman" w:cs="Times New Roman"/>
          <w:bCs/>
          <w:sz w:val="24"/>
          <w:szCs w:val="24"/>
        </w:rPr>
      </w:pPr>
      <w:r w:rsidRPr="00CA707F">
        <w:rPr>
          <w:rFonts w:ascii="Times New Roman" w:hAnsi="Times New Roman" w:cs="Times New Roman"/>
          <w:bCs/>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A707F" w:rsidRDefault="006E58D4" w:rsidP="006E58D4">
      <w:pPr>
        <w:pStyle w:val="a7"/>
        <w:numPr>
          <w:ilvl w:val="0"/>
          <w:numId w:val="14"/>
        </w:numPr>
        <w:jc w:val="both"/>
        <w:rPr>
          <w:rFonts w:ascii="Times New Roman" w:hAnsi="Times New Roman" w:cs="Times New Roman"/>
          <w:bCs/>
          <w:sz w:val="24"/>
          <w:szCs w:val="24"/>
        </w:rPr>
      </w:pPr>
      <w:r w:rsidRPr="00CA707F">
        <w:rPr>
          <w:rFonts w:ascii="Times New Roman" w:hAnsi="Times New Roman" w:cs="Times New Roman"/>
          <w:bCs/>
          <w:sz w:val="24"/>
          <w:szCs w:val="24"/>
        </w:rPr>
        <w:t>уметь обобщать мнения нескольких людей, проявлять готовность руководить, выполнять поручения, подчиняться;</w:t>
      </w:r>
    </w:p>
    <w:p w:rsidR="00CA707F" w:rsidRDefault="006E58D4" w:rsidP="006E58D4">
      <w:pPr>
        <w:pStyle w:val="a7"/>
        <w:numPr>
          <w:ilvl w:val="0"/>
          <w:numId w:val="14"/>
        </w:numPr>
        <w:jc w:val="both"/>
        <w:rPr>
          <w:rFonts w:ascii="Times New Roman" w:hAnsi="Times New Roman" w:cs="Times New Roman"/>
          <w:bCs/>
          <w:sz w:val="24"/>
          <w:szCs w:val="24"/>
        </w:rPr>
      </w:pPr>
      <w:r w:rsidRPr="00CA707F">
        <w:rPr>
          <w:rFonts w:ascii="Times New Roman" w:hAnsi="Times New Roman" w:cs="Times New Roman"/>
          <w:bCs/>
          <w:sz w:val="24"/>
          <w:szCs w:val="24"/>
        </w:rPr>
        <w:t>планировать организацию совместной работы, определять свою роль</w:t>
      </w:r>
      <w:r w:rsidR="00CA707F" w:rsidRPr="00CA707F">
        <w:rPr>
          <w:rFonts w:ascii="Times New Roman" w:hAnsi="Times New Roman" w:cs="Times New Roman"/>
          <w:bCs/>
          <w:sz w:val="24"/>
          <w:szCs w:val="24"/>
        </w:rPr>
        <w:t xml:space="preserve"> </w:t>
      </w:r>
      <w:r w:rsidRPr="00CA707F">
        <w:rPr>
          <w:rFonts w:ascii="Times New Roman" w:hAnsi="Times New Roman" w:cs="Times New Roman"/>
          <w:bCs/>
          <w:sz w:val="24"/>
          <w:szCs w:val="24"/>
        </w:rPr>
        <w:t>(с учетом предпочтений и возможностей всех участников взаимодействия), распределять задачи между членами команды, участвовать в групповых</w:t>
      </w:r>
      <w:r w:rsidR="00CA707F">
        <w:rPr>
          <w:rFonts w:ascii="Times New Roman" w:hAnsi="Times New Roman" w:cs="Times New Roman"/>
          <w:bCs/>
          <w:sz w:val="24"/>
          <w:szCs w:val="24"/>
        </w:rPr>
        <w:t xml:space="preserve"> </w:t>
      </w:r>
      <w:r w:rsidRPr="00CA707F">
        <w:rPr>
          <w:rFonts w:ascii="Times New Roman" w:hAnsi="Times New Roman" w:cs="Times New Roman"/>
          <w:bCs/>
          <w:sz w:val="24"/>
          <w:szCs w:val="24"/>
        </w:rPr>
        <w:t>формах работы (обсуждения, обмен мнений, «мозговые штурмы» и иные);</w:t>
      </w:r>
    </w:p>
    <w:p w:rsidR="00CA707F" w:rsidRDefault="006E58D4" w:rsidP="006E58D4">
      <w:pPr>
        <w:pStyle w:val="a7"/>
        <w:numPr>
          <w:ilvl w:val="0"/>
          <w:numId w:val="14"/>
        </w:numPr>
        <w:jc w:val="both"/>
        <w:rPr>
          <w:rFonts w:ascii="Times New Roman" w:hAnsi="Times New Roman" w:cs="Times New Roman"/>
          <w:bCs/>
          <w:sz w:val="24"/>
          <w:szCs w:val="24"/>
        </w:rPr>
      </w:pPr>
      <w:r w:rsidRPr="00CA707F">
        <w:rPr>
          <w:rFonts w:ascii="Times New Roman" w:hAnsi="Times New Roman" w:cs="Times New Roman"/>
          <w:bCs/>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A707F" w:rsidRDefault="006E58D4" w:rsidP="006E58D4">
      <w:pPr>
        <w:pStyle w:val="a7"/>
        <w:numPr>
          <w:ilvl w:val="0"/>
          <w:numId w:val="14"/>
        </w:numPr>
        <w:jc w:val="both"/>
        <w:rPr>
          <w:rFonts w:ascii="Times New Roman" w:hAnsi="Times New Roman" w:cs="Times New Roman"/>
          <w:bCs/>
          <w:sz w:val="24"/>
          <w:szCs w:val="24"/>
        </w:rPr>
      </w:pPr>
      <w:r w:rsidRPr="00CA707F">
        <w:rPr>
          <w:rFonts w:ascii="Times New Roman" w:hAnsi="Times New Roman" w:cs="Times New Roman"/>
          <w:bCs/>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6E58D4" w:rsidRPr="00CA707F" w:rsidRDefault="006E58D4" w:rsidP="006E58D4">
      <w:pPr>
        <w:pStyle w:val="a7"/>
        <w:numPr>
          <w:ilvl w:val="0"/>
          <w:numId w:val="14"/>
        </w:numPr>
        <w:jc w:val="both"/>
        <w:rPr>
          <w:rFonts w:ascii="Times New Roman" w:hAnsi="Times New Roman" w:cs="Times New Roman"/>
          <w:bCs/>
          <w:sz w:val="24"/>
          <w:szCs w:val="24"/>
        </w:rPr>
      </w:pPr>
      <w:r w:rsidRPr="00CA707F">
        <w:rPr>
          <w:rFonts w:ascii="Times New Roman" w:hAnsi="Times New Roman" w:cs="Times New Roman"/>
          <w:bCs/>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E58D4" w:rsidRPr="006E58D4" w:rsidRDefault="006E58D4" w:rsidP="00CA707F">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 xml:space="preserve">Овладение системой универсальных учебных коммуникативных действий обеспечивает </w:t>
      </w:r>
      <w:proofErr w:type="spellStart"/>
      <w:r w:rsidRPr="006E58D4">
        <w:rPr>
          <w:rFonts w:ascii="Times New Roman" w:hAnsi="Times New Roman" w:cs="Times New Roman"/>
          <w:bCs/>
          <w:sz w:val="24"/>
          <w:szCs w:val="24"/>
        </w:rPr>
        <w:t>сформированность</w:t>
      </w:r>
      <w:proofErr w:type="spellEnd"/>
      <w:r w:rsidRPr="006E58D4">
        <w:rPr>
          <w:rFonts w:ascii="Times New Roman" w:hAnsi="Times New Roman" w:cs="Times New Roman"/>
          <w:bCs/>
          <w:sz w:val="24"/>
          <w:szCs w:val="24"/>
        </w:rPr>
        <w:t xml:space="preserve"> социальных навыков и эмоционального интеллекта обучающихся.</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i/>
          <w:iCs/>
          <w:sz w:val="24"/>
          <w:szCs w:val="24"/>
        </w:rPr>
        <w:t> Овладение универсальными учебными регулятивными действиями:</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1) </w:t>
      </w:r>
      <w:r w:rsidRPr="006E58D4">
        <w:rPr>
          <w:rFonts w:ascii="Times New Roman" w:hAnsi="Times New Roman" w:cs="Times New Roman"/>
          <w:bCs/>
          <w:sz w:val="24"/>
          <w:szCs w:val="24"/>
          <w:u w:val="single"/>
        </w:rPr>
        <w:t>самоорганизация</w:t>
      </w:r>
      <w:r w:rsidRPr="006E58D4">
        <w:rPr>
          <w:rFonts w:ascii="Times New Roman" w:hAnsi="Times New Roman" w:cs="Times New Roman"/>
          <w:bCs/>
          <w:sz w:val="24"/>
          <w:szCs w:val="24"/>
        </w:rPr>
        <w:t>:</w:t>
      </w:r>
    </w:p>
    <w:p w:rsidR="006226AB" w:rsidRDefault="006E58D4" w:rsidP="006E58D4">
      <w:pPr>
        <w:pStyle w:val="a7"/>
        <w:numPr>
          <w:ilvl w:val="0"/>
          <w:numId w:val="15"/>
        </w:numPr>
        <w:jc w:val="both"/>
        <w:rPr>
          <w:rFonts w:ascii="Times New Roman" w:hAnsi="Times New Roman" w:cs="Times New Roman"/>
          <w:bCs/>
          <w:sz w:val="24"/>
          <w:szCs w:val="24"/>
        </w:rPr>
      </w:pPr>
      <w:r w:rsidRPr="006226AB">
        <w:rPr>
          <w:rFonts w:ascii="Times New Roman" w:hAnsi="Times New Roman" w:cs="Times New Roman"/>
          <w:bCs/>
          <w:sz w:val="24"/>
          <w:szCs w:val="24"/>
        </w:rPr>
        <w:t>выявлять проблемы для решения в жизненных и учебных ситуациях;</w:t>
      </w:r>
    </w:p>
    <w:p w:rsidR="006226AB" w:rsidRDefault="006E58D4" w:rsidP="006E58D4">
      <w:pPr>
        <w:pStyle w:val="a7"/>
        <w:numPr>
          <w:ilvl w:val="0"/>
          <w:numId w:val="15"/>
        </w:numPr>
        <w:jc w:val="both"/>
        <w:rPr>
          <w:rFonts w:ascii="Times New Roman" w:hAnsi="Times New Roman" w:cs="Times New Roman"/>
          <w:bCs/>
          <w:sz w:val="24"/>
          <w:szCs w:val="24"/>
        </w:rPr>
      </w:pPr>
      <w:r w:rsidRPr="006226AB">
        <w:rPr>
          <w:rFonts w:ascii="Times New Roman" w:hAnsi="Times New Roman" w:cs="Times New Roman"/>
          <w:bCs/>
          <w:sz w:val="24"/>
          <w:szCs w:val="24"/>
        </w:rPr>
        <w:t>ориентироваться в различных подходах принятия решений (индивидуальное, принятие решения в группе, принятие решений группой);</w:t>
      </w:r>
    </w:p>
    <w:p w:rsidR="006226AB" w:rsidRDefault="006E58D4" w:rsidP="006E58D4">
      <w:pPr>
        <w:pStyle w:val="a7"/>
        <w:numPr>
          <w:ilvl w:val="0"/>
          <w:numId w:val="15"/>
        </w:numPr>
        <w:jc w:val="both"/>
        <w:rPr>
          <w:rFonts w:ascii="Times New Roman" w:hAnsi="Times New Roman" w:cs="Times New Roman"/>
          <w:bCs/>
          <w:sz w:val="24"/>
          <w:szCs w:val="24"/>
        </w:rPr>
      </w:pPr>
      <w:r w:rsidRPr="006226AB">
        <w:rPr>
          <w:rFonts w:ascii="Times New Roman" w:hAnsi="Times New Roman" w:cs="Times New Roman"/>
          <w:bCs/>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226AB" w:rsidRDefault="006E58D4" w:rsidP="006E58D4">
      <w:pPr>
        <w:pStyle w:val="a7"/>
        <w:numPr>
          <w:ilvl w:val="0"/>
          <w:numId w:val="15"/>
        </w:numPr>
        <w:jc w:val="both"/>
        <w:rPr>
          <w:rFonts w:ascii="Times New Roman" w:hAnsi="Times New Roman" w:cs="Times New Roman"/>
          <w:bCs/>
          <w:sz w:val="24"/>
          <w:szCs w:val="24"/>
        </w:rPr>
      </w:pPr>
      <w:r w:rsidRPr="006226AB">
        <w:rPr>
          <w:rFonts w:ascii="Times New Roman" w:hAnsi="Times New Roman" w:cs="Times New Roman"/>
          <w:bCs/>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E58D4" w:rsidRPr="006226AB" w:rsidRDefault="006E58D4" w:rsidP="006E58D4">
      <w:pPr>
        <w:pStyle w:val="a7"/>
        <w:numPr>
          <w:ilvl w:val="0"/>
          <w:numId w:val="15"/>
        </w:numPr>
        <w:jc w:val="both"/>
        <w:rPr>
          <w:rFonts w:ascii="Times New Roman" w:hAnsi="Times New Roman" w:cs="Times New Roman"/>
          <w:bCs/>
          <w:sz w:val="24"/>
          <w:szCs w:val="24"/>
        </w:rPr>
      </w:pPr>
      <w:r w:rsidRPr="006226AB">
        <w:rPr>
          <w:rFonts w:ascii="Times New Roman" w:hAnsi="Times New Roman" w:cs="Times New Roman"/>
          <w:bCs/>
          <w:sz w:val="24"/>
          <w:szCs w:val="24"/>
        </w:rPr>
        <w:t>делать выбор и брать ответственность за решение;</w:t>
      </w:r>
    </w:p>
    <w:p w:rsidR="006226AB"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2) </w:t>
      </w:r>
      <w:r w:rsidRPr="006E58D4">
        <w:rPr>
          <w:rFonts w:ascii="Times New Roman" w:hAnsi="Times New Roman" w:cs="Times New Roman"/>
          <w:bCs/>
          <w:sz w:val="24"/>
          <w:szCs w:val="24"/>
          <w:u w:val="single"/>
        </w:rPr>
        <w:t>самоконтроль</w:t>
      </w:r>
      <w:r w:rsidRPr="006E58D4">
        <w:rPr>
          <w:rFonts w:ascii="Times New Roman" w:hAnsi="Times New Roman" w:cs="Times New Roman"/>
          <w:bCs/>
          <w:sz w:val="24"/>
          <w:szCs w:val="24"/>
        </w:rPr>
        <w:t>:</w:t>
      </w:r>
    </w:p>
    <w:p w:rsidR="006226AB" w:rsidRDefault="006226AB" w:rsidP="006E58D4">
      <w:pPr>
        <w:pStyle w:val="a7"/>
        <w:numPr>
          <w:ilvl w:val="0"/>
          <w:numId w:val="16"/>
        </w:numPr>
        <w:jc w:val="both"/>
        <w:rPr>
          <w:rFonts w:ascii="Times New Roman" w:hAnsi="Times New Roman" w:cs="Times New Roman"/>
          <w:bCs/>
          <w:sz w:val="24"/>
          <w:szCs w:val="24"/>
        </w:rPr>
      </w:pPr>
      <w:r w:rsidRPr="006226AB">
        <w:rPr>
          <w:rFonts w:ascii="Times New Roman" w:hAnsi="Times New Roman" w:cs="Times New Roman"/>
          <w:bCs/>
          <w:sz w:val="24"/>
          <w:szCs w:val="24"/>
        </w:rPr>
        <w:t>в</w:t>
      </w:r>
      <w:r w:rsidR="006E58D4" w:rsidRPr="006226AB">
        <w:rPr>
          <w:rFonts w:ascii="Times New Roman" w:hAnsi="Times New Roman" w:cs="Times New Roman"/>
          <w:bCs/>
          <w:sz w:val="24"/>
          <w:szCs w:val="24"/>
        </w:rPr>
        <w:t xml:space="preserve">ладеть способами самоконтроля, </w:t>
      </w:r>
      <w:proofErr w:type="spellStart"/>
      <w:r w:rsidR="006E58D4" w:rsidRPr="006226AB">
        <w:rPr>
          <w:rFonts w:ascii="Times New Roman" w:hAnsi="Times New Roman" w:cs="Times New Roman"/>
          <w:bCs/>
          <w:sz w:val="24"/>
          <w:szCs w:val="24"/>
        </w:rPr>
        <w:t>самомотивации</w:t>
      </w:r>
      <w:proofErr w:type="spellEnd"/>
      <w:r w:rsidRPr="006226AB">
        <w:rPr>
          <w:rFonts w:ascii="Times New Roman" w:hAnsi="Times New Roman" w:cs="Times New Roman"/>
          <w:bCs/>
          <w:sz w:val="24"/>
          <w:szCs w:val="24"/>
        </w:rPr>
        <w:t xml:space="preserve"> </w:t>
      </w:r>
      <w:r w:rsidR="006E58D4" w:rsidRPr="006226AB">
        <w:rPr>
          <w:rFonts w:ascii="Times New Roman" w:hAnsi="Times New Roman" w:cs="Times New Roman"/>
          <w:bCs/>
          <w:sz w:val="24"/>
          <w:szCs w:val="24"/>
        </w:rPr>
        <w:t xml:space="preserve"> и рефлексии;</w:t>
      </w:r>
    </w:p>
    <w:p w:rsidR="006226AB" w:rsidRDefault="006E58D4" w:rsidP="006E58D4">
      <w:pPr>
        <w:pStyle w:val="a7"/>
        <w:numPr>
          <w:ilvl w:val="0"/>
          <w:numId w:val="16"/>
        </w:numPr>
        <w:jc w:val="both"/>
        <w:rPr>
          <w:rFonts w:ascii="Times New Roman" w:hAnsi="Times New Roman" w:cs="Times New Roman"/>
          <w:bCs/>
          <w:sz w:val="24"/>
          <w:szCs w:val="24"/>
        </w:rPr>
      </w:pPr>
      <w:r w:rsidRPr="006226AB">
        <w:rPr>
          <w:rFonts w:ascii="Times New Roman" w:hAnsi="Times New Roman" w:cs="Times New Roman"/>
          <w:bCs/>
          <w:sz w:val="24"/>
          <w:szCs w:val="24"/>
        </w:rPr>
        <w:t>давать адекватную оценку ситуации и предлагать план ее изменения;</w:t>
      </w:r>
    </w:p>
    <w:p w:rsidR="006226AB" w:rsidRDefault="006E58D4" w:rsidP="006E58D4">
      <w:pPr>
        <w:pStyle w:val="a7"/>
        <w:numPr>
          <w:ilvl w:val="0"/>
          <w:numId w:val="16"/>
        </w:numPr>
        <w:jc w:val="both"/>
        <w:rPr>
          <w:rFonts w:ascii="Times New Roman" w:hAnsi="Times New Roman" w:cs="Times New Roman"/>
          <w:bCs/>
          <w:sz w:val="24"/>
          <w:szCs w:val="24"/>
        </w:rPr>
      </w:pPr>
      <w:r w:rsidRPr="006226AB">
        <w:rPr>
          <w:rFonts w:ascii="Times New Roman" w:hAnsi="Times New Roman" w:cs="Times New Roman"/>
          <w:bCs/>
          <w:sz w:val="24"/>
          <w:szCs w:val="24"/>
        </w:rPr>
        <w:lastRenderedPageBreak/>
        <w:t>учитывать контекст и предвидеть трудности, которые могут возникнуть</w:t>
      </w:r>
      <w:r w:rsidR="006226AB">
        <w:rPr>
          <w:rFonts w:ascii="Times New Roman" w:hAnsi="Times New Roman" w:cs="Times New Roman"/>
          <w:bCs/>
          <w:sz w:val="24"/>
          <w:szCs w:val="24"/>
        </w:rPr>
        <w:t xml:space="preserve"> </w:t>
      </w:r>
      <w:r w:rsidRPr="006226AB">
        <w:rPr>
          <w:rFonts w:ascii="Times New Roman" w:hAnsi="Times New Roman" w:cs="Times New Roman"/>
          <w:bCs/>
          <w:sz w:val="24"/>
          <w:szCs w:val="24"/>
        </w:rPr>
        <w:t>при решении учебной задачи, адаптировать решение к меняющимся обстоятельствам;</w:t>
      </w:r>
    </w:p>
    <w:p w:rsidR="006226AB" w:rsidRDefault="006E58D4" w:rsidP="006E58D4">
      <w:pPr>
        <w:pStyle w:val="a7"/>
        <w:numPr>
          <w:ilvl w:val="0"/>
          <w:numId w:val="16"/>
        </w:numPr>
        <w:jc w:val="both"/>
        <w:rPr>
          <w:rFonts w:ascii="Times New Roman" w:hAnsi="Times New Roman" w:cs="Times New Roman"/>
          <w:bCs/>
          <w:sz w:val="24"/>
          <w:szCs w:val="24"/>
        </w:rPr>
      </w:pPr>
      <w:r w:rsidRPr="006226AB">
        <w:rPr>
          <w:rFonts w:ascii="Times New Roman" w:hAnsi="Times New Roman" w:cs="Times New Roman"/>
          <w:bCs/>
          <w:sz w:val="24"/>
          <w:szCs w:val="24"/>
        </w:rPr>
        <w:t>объяснять причины достижения (</w:t>
      </w:r>
      <w:proofErr w:type="spellStart"/>
      <w:r w:rsidRPr="006226AB">
        <w:rPr>
          <w:rFonts w:ascii="Times New Roman" w:hAnsi="Times New Roman" w:cs="Times New Roman"/>
          <w:bCs/>
          <w:sz w:val="24"/>
          <w:szCs w:val="24"/>
        </w:rPr>
        <w:t>недостижения</w:t>
      </w:r>
      <w:proofErr w:type="spellEnd"/>
      <w:r w:rsidRPr="006226AB">
        <w:rPr>
          <w:rFonts w:ascii="Times New Roman" w:hAnsi="Times New Roman" w:cs="Times New Roman"/>
          <w:bCs/>
          <w:sz w:val="24"/>
          <w:szCs w:val="24"/>
        </w:rPr>
        <w:t>) результатов деятельности, давать оценку приобретенному опыту, уметь находить позитивное в произошедшей ситуации;</w:t>
      </w:r>
    </w:p>
    <w:p w:rsidR="006226AB" w:rsidRDefault="006E58D4" w:rsidP="006E58D4">
      <w:pPr>
        <w:pStyle w:val="a7"/>
        <w:numPr>
          <w:ilvl w:val="0"/>
          <w:numId w:val="16"/>
        </w:numPr>
        <w:jc w:val="both"/>
        <w:rPr>
          <w:rFonts w:ascii="Times New Roman" w:hAnsi="Times New Roman" w:cs="Times New Roman"/>
          <w:bCs/>
          <w:sz w:val="24"/>
          <w:szCs w:val="24"/>
        </w:rPr>
      </w:pPr>
      <w:r w:rsidRPr="006226AB">
        <w:rPr>
          <w:rFonts w:ascii="Times New Roman" w:hAnsi="Times New Roman" w:cs="Times New Roman"/>
          <w:bCs/>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6E58D4" w:rsidRPr="006226AB" w:rsidRDefault="006E58D4" w:rsidP="006E58D4">
      <w:pPr>
        <w:pStyle w:val="a7"/>
        <w:numPr>
          <w:ilvl w:val="0"/>
          <w:numId w:val="16"/>
        </w:numPr>
        <w:jc w:val="both"/>
        <w:rPr>
          <w:rFonts w:ascii="Times New Roman" w:hAnsi="Times New Roman" w:cs="Times New Roman"/>
          <w:bCs/>
          <w:sz w:val="24"/>
          <w:szCs w:val="24"/>
        </w:rPr>
      </w:pPr>
      <w:r w:rsidRPr="006226AB">
        <w:rPr>
          <w:rFonts w:ascii="Times New Roman" w:hAnsi="Times New Roman" w:cs="Times New Roman"/>
          <w:bCs/>
          <w:sz w:val="24"/>
          <w:szCs w:val="24"/>
        </w:rPr>
        <w:t>оценивать соответствие результата цели и условиям;</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3) </w:t>
      </w:r>
      <w:r w:rsidRPr="006E58D4">
        <w:rPr>
          <w:rFonts w:ascii="Times New Roman" w:hAnsi="Times New Roman" w:cs="Times New Roman"/>
          <w:bCs/>
          <w:sz w:val="24"/>
          <w:szCs w:val="24"/>
          <w:u w:val="single"/>
        </w:rPr>
        <w:t>эмоциональный интеллект</w:t>
      </w:r>
      <w:r w:rsidRPr="006E58D4">
        <w:rPr>
          <w:rFonts w:ascii="Times New Roman" w:hAnsi="Times New Roman" w:cs="Times New Roman"/>
          <w:bCs/>
          <w:sz w:val="24"/>
          <w:szCs w:val="24"/>
        </w:rPr>
        <w:t>:</w:t>
      </w:r>
    </w:p>
    <w:p w:rsidR="006226AB" w:rsidRDefault="006E58D4" w:rsidP="006E58D4">
      <w:pPr>
        <w:pStyle w:val="a7"/>
        <w:numPr>
          <w:ilvl w:val="0"/>
          <w:numId w:val="17"/>
        </w:numPr>
        <w:jc w:val="both"/>
        <w:rPr>
          <w:rFonts w:ascii="Times New Roman" w:hAnsi="Times New Roman" w:cs="Times New Roman"/>
          <w:bCs/>
          <w:sz w:val="24"/>
          <w:szCs w:val="24"/>
        </w:rPr>
      </w:pPr>
      <w:r w:rsidRPr="006226AB">
        <w:rPr>
          <w:rFonts w:ascii="Times New Roman" w:hAnsi="Times New Roman" w:cs="Times New Roman"/>
          <w:bCs/>
          <w:sz w:val="24"/>
          <w:szCs w:val="24"/>
        </w:rPr>
        <w:t>различать, называть и управлять собственными эмоциями и эмоциями других;</w:t>
      </w:r>
    </w:p>
    <w:p w:rsidR="006226AB" w:rsidRDefault="006E58D4" w:rsidP="006E58D4">
      <w:pPr>
        <w:pStyle w:val="a7"/>
        <w:numPr>
          <w:ilvl w:val="0"/>
          <w:numId w:val="17"/>
        </w:numPr>
        <w:jc w:val="both"/>
        <w:rPr>
          <w:rFonts w:ascii="Times New Roman" w:hAnsi="Times New Roman" w:cs="Times New Roman"/>
          <w:bCs/>
          <w:sz w:val="24"/>
          <w:szCs w:val="24"/>
        </w:rPr>
      </w:pPr>
      <w:r w:rsidRPr="006226AB">
        <w:rPr>
          <w:rFonts w:ascii="Times New Roman" w:hAnsi="Times New Roman" w:cs="Times New Roman"/>
          <w:bCs/>
          <w:sz w:val="24"/>
          <w:szCs w:val="24"/>
        </w:rPr>
        <w:t>выявлять и анализировать причины эмоций;</w:t>
      </w:r>
    </w:p>
    <w:p w:rsidR="006226AB" w:rsidRDefault="006E58D4" w:rsidP="006E58D4">
      <w:pPr>
        <w:pStyle w:val="a7"/>
        <w:numPr>
          <w:ilvl w:val="0"/>
          <w:numId w:val="17"/>
        </w:numPr>
        <w:jc w:val="both"/>
        <w:rPr>
          <w:rFonts w:ascii="Times New Roman" w:hAnsi="Times New Roman" w:cs="Times New Roman"/>
          <w:bCs/>
          <w:sz w:val="24"/>
          <w:szCs w:val="24"/>
        </w:rPr>
      </w:pPr>
      <w:r w:rsidRPr="006226AB">
        <w:rPr>
          <w:rFonts w:ascii="Times New Roman" w:hAnsi="Times New Roman" w:cs="Times New Roman"/>
          <w:bCs/>
          <w:sz w:val="24"/>
          <w:szCs w:val="24"/>
        </w:rPr>
        <w:t>ставить себя на место другого человека, понимать мотивы и намерения другого;</w:t>
      </w:r>
    </w:p>
    <w:p w:rsidR="006E58D4" w:rsidRPr="006226AB" w:rsidRDefault="006E58D4" w:rsidP="006E58D4">
      <w:pPr>
        <w:pStyle w:val="a7"/>
        <w:numPr>
          <w:ilvl w:val="0"/>
          <w:numId w:val="17"/>
        </w:numPr>
        <w:jc w:val="both"/>
        <w:rPr>
          <w:rFonts w:ascii="Times New Roman" w:hAnsi="Times New Roman" w:cs="Times New Roman"/>
          <w:bCs/>
          <w:sz w:val="24"/>
          <w:szCs w:val="24"/>
        </w:rPr>
      </w:pPr>
      <w:r w:rsidRPr="006226AB">
        <w:rPr>
          <w:rFonts w:ascii="Times New Roman" w:hAnsi="Times New Roman" w:cs="Times New Roman"/>
          <w:bCs/>
          <w:sz w:val="24"/>
          <w:szCs w:val="24"/>
        </w:rPr>
        <w:t>регулировать способ выражения эмоций;</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4) </w:t>
      </w:r>
      <w:r w:rsidRPr="006E58D4">
        <w:rPr>
          <w:rFonts w:ascii="Times New Roman" w:hAnsi="Times New Roman" w:cs="Times New Roman"/>
          <w:bCs/>
          <w:sz w:val="24"/>
          <w:szCs w:val="24"/>
          <w:u w:val="single"/>
        </w:rPr>
        <w:t>принятие себя и других</w:t>
      </w:r>
      <w:r w:rsidRPr="006E58D4">
        <w:rPr>
          <w:rFonts w:ascii="Times New Roman" w:hAnsi="Times New Roman" w:cs="Times New Roman"/>
          <w:bCs/>
          <w:sz w:val="24"/>
          <w:szCs w:val="24"/>
        </w:rPr>
        <w:t>:</w:t>
      </w:r>
    </w:p>
    <w:p w:rsidR="006226AB" w:rsidRDefault="006E58D4" w:rsidP="006E58D4">
      <w:pPr>
        <w:pStyle w:val="a7"/>
        <w:numPr>
          <w:ilvl w:val="0"/>
          <w:numId w:val="18"/>
        </w:numPr>
        <w:jc w:val="both"/>
        <w:rPr>
          <w:rFonts w:ascii="Times New Roman" w:hAnsi="Times New Roman" w:cs="Times New Roman"/>
          <w:bCs/>
          <w:sz w:val="24"/>
          <w:szCs w:val="24"/>
        </w:rPr>
      </w:pPr>
      <w:r w:rsidRPr="006226AB">
        <w:rPr>
          <w:rFonts w:ascii="Times New Roman" w:hAnsi="Times New Roman" w:cs="Times New Roman"/>
          <w:bCs/>
          <w:sz w:val="24"/>
          <w:szCs w:val="24"/>
        </w:rPr>
        <w:t>осознанно относиться к другому человеку, его мнению;</w:t>
      </w:r>
    </w:p>
    <w:p w:rsidR="006226AB" w:rsidRDefault="006E58D4" w:rsidP="006E58D4">
      <w:pPr>
        <w:pStyle w:val="a7"/>
        <w:numPr>
          <w:ilvl w:val="0"/>
          <w:numId w:val="18"/>
        </w:numPr>
        <w:jc w:val="both"/>
        <w:rPr>
          <w:rFonts w:ascii="Times New Roman" w:hAnsi="Times New Roman" w:cs="Times New Roman"/>
          <w:bCs/>
          <w:sz w:val="24"/>
          <w:szCs w:val="24"/>
        </w:rPr>
      </w:pPr>
      <w:r w:rsidRPr="006226AB">
        <w:rPr>
          <w:rFonts w:ascii="Times New Roman" w:hAnsi="Times New Roman" w:cs="Times New Roman"/>
          <w:bCs/>
          <w:sz w:val="24"/>
          <w:szCs w:val="24"/>
        </w:rPr>
        <w:t>признавать свое право на ошибку и такое же право другого;</w:t>
      </w:r>
    </w:p>
    <w:p w:rsidR="006226AB" w:rsidRDefault="006E58D4" w:rsidP="006E58D4">
      <w:pPr>
        <w:pStyle w:val="a7"/>
        <w:numPr>
          <w:ilvl w:val="0"/>
          <w:numId w:val="18"/>
        </w:numPr>
        <w:jc w:val="both"/>
        <w:rPr>
          <w:rFonts w:ascii="Times New Roman" w:hAnsi="Times New Roman" w:cs="Times New Roman"/>
          <w:bCs/>
          <w:sz w:val="24"/>
          <w:szCs w:val="24"/>
        </w:rPr>
      </w:pPr>
      <w:r w:rsidRPr="006226AB">
        <w:rPr>
          <w:rFonts w:ascii="Times New Roman" w:hAnsi="Times New Roman" w:cs="Times New Roman"/>
          <w:bCs/>
          <w:sz w:val="24"/>
          <w:szCs w:val="24"/>
        </w:rPr>
        <w:t>принимать себя и других, не осуждая;</w:t>
      </w:r>
    </w:p>
    <w:p w:rsidR="006226AB" w:rsidRDefault="006E58D4" w:rsidP="006E58D4">
      <w:pPr>
        <w:pStyle w:val="a7"/>
        <w:numPr>
          <w:ilvl w:val="0"/>
          <w:numId w:val="18"/>
        </w:numPr>
        <w:jc w:val="both"/>
        <w:rPr>
          <w:rFonts w:ascii="Times New Roman" w:hAnsi="Times New Roman" w:cs="Times New Roman"/>
          <w:bCs/>
          <w:sz w:val="24"/>
          <w:szCs w:val="24"/>
        </w:rPr>
      </w:pPr>
      <w:r w:rsidRPr="006226AB">
        <w:rPr>
          <w:rFonts w:ascii="Times New Roman" w:hAnsi="Times New Roman" w:cs="Times New Roman"/>
          <w:bCs/>
          <w:sz w:val="24"/>
          <w:szCs w:val="24"/>
        </w:rPr>
        <w:t>открытость себе и другим;</w:t>
      </w:r>
    </w:p>
    <w:p w:rsidR="006E58D4" w:rsidRPr="006226AB" w:rsidRDefault="006E58D4" w:rsidP="006E58D4">
      <w:pPr>
        <w:pStyle w:val="a7"/>
        <w:numPr>
          <w:ilvl w:val="0"/>
          <w:numId w:val="18"/>
        </w:numPr>
        <w:jc w:val="both"/>
        <w:rPr>
          <w:rFonts w:ascii="Times New Roman" w:hAnsi="Times New Roman" w:cs="Times New Roman"/>
          <w:bCs/>
          <w:sz w:val="24"/>
          <w:szCs w:val="24"/>
        </w:rPr>
      </w:pPr>
      <w:r w:rsidRPr="006226AB">
        <w:rPr>
          <w:rFonts w:ascii="Times New Roman" w:hAnsi="Times New Roman" w:cs="Times New Roman"/>
          <w:bCs/>
          <w:sz w:val="24"/>
          <w:szCs w:val="24"/>
        </w:rPr>
        <w:t>осознавать невозможность контролировать все вокруг.</w:t>
      </w:r>
    </w:p>
    <w:p w:rsidR="006E58D4" w:rsidRPr="006E58D4" w:rsidRDefault="006E58D4" w:rsidP="006226AB">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Овладение системой универсальных учебных регулятивных действий обеспечивает формирование смысловых установок личности (внутренняя</w:t>
      </w:r>
      <w:r w:rsidR="00995103">
        <w:rPr>
          <w:rFonts w:ascii="Times New Roman" w:hAnsi="Times New Roman" w:cs="Times New Roman"/>
          <w:bCs/>
          <w:sz w:val="24"/>
          <w:szCs w:val="24"/>
        </w:rPr>
        <w:t xml:space="preserve"> </w:t>
      </w:r>
      <w:r w:rsidRPr="006E58D4">
        <w:rPr>
          <w:rFonts w:ascii="Times New Roman" w:hAnsi="Times New Roman" w:cs="Times New Roman"/>
          <w:bCs/>
          <w:sz w:val="24"/>
          <w:szCs w:val="24"/>
        </w:rPr>
        <w:t>позиция личности) и жизненных навыков личности (управления собой, самодисциплины, устойчивого поведения).</w:t>
      </w:r>
    </w:p>
    <w:p w:rsidR="006E58D4" w:rsidRPr="006E58D4" w:rsidRDefault="006E58D4" w:rsidP="00995103">
      <w:pPr>
        <w:ind w:firstLine="360"/>
        <w:jc w:val="both"/>
        <w:rPr>
          <w:rFonts w:ascii="Times New Roman" w:hAnsi="Times New Roman" w:cs="Times New Roman"/>
          <w:bCs/>
          <w:sz w:val="24"/>
          <w:szCs w:val="24"/>
        </w:rPr>
      </w:pPr>
      <w:r w:rsidRPr="00A0408D">
        <w:rPr>
          <w:rFonts w:ascii="Times New Roman" w:hAnsi="Times New Roman" w:cs="Times New Roman"/>
          <w:b/>
          <w:bCs/>
          <w:sz w:val="24"/>
          <w:szCs w:val="24"/>
        </w:rPr>
        <w:t>Предметные результаты</w:t>
      </w:r>
      <w:r w:rsidRPr="006E58D4">
        <w:rPr>
          <w:rFonts w:ascii="Times New Roman" w:hAnsi="Times New Roman" w:cs="Times New Roman"/>
          <w:bCs/>
          <w:sz w:val="24"/>
          <w:szCs w:val="24"/>
        </w:rPr>
        <w:t> 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6E58D4" w:rsidRPr="006E58D4" w:rsidRDefault="006E58D4" w:rsidP="00995103">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Занятия по </w:t>
      </w:r>
      <w:r w:rsidRPr="00A0408D">
        <w:rPr>
          <w:rFonts w:ascii="Times New Roman" w:hAnsi="Times New Roman" w:cs="Times New Roman"/>
          <w:b/>
          <w:bCs/>
          <w:sz w:val="24"/>
          <w:szCs w:val="24"/>
        </w:rPr>
        <w:t>читательской грамотности</w:t>
      </w:r>
      <w:r w:rsidRPr="006E58D4">
        <w:rPr>
          <w:rFonts w:ascii="Times New Roman" w:hAnsi="Times New Roman" w:cs="Times New Roman"/>
          <w:bCs/>
          <w:sz w:val="24"/>
          <w:szCs w:val="24"/>
        </w:rPr>
        <w:t> в рамках внеурочной деятельности вносят вклад в достижение следующих предметных результатов по предметной области «Русский язык и литература».</w:t>
      </w:r>
    </w:p>
    <w:p w:rsidR="006E58D4" w:rsidRPr="00A0408D" w:rsidRDefault="006E58D4" w:rsidP="006E58D4">
      <w:pPr>
        <w:jc w:val="both"/>
        <w:rPr>
          <w:rFonts w:ascii="Times New Roman" w:hAnsi="Times New Roman" w:cs="Times New Roman"/>
          <w:b/>
          <w:bCs/>
          <w:sz w:val="24"/>
          <w:szCs w:val="24"/>
        </w:rPr>
      </w:pPr>
      <w:r w:rsidRPr="00A0408D">
        <w:rPr>
          <w:rFonts w:ascii="Times New Roman" w:hAnsi="Times New Roman" w:cs="Times New Roman"/>
          <w:b/>
          <w:bCs/>
          <w:sz w:val="24"/>
          <w:szCs w:val="24"/>
        </w:rPr>
        <w:t>По учебному предмету «Русский язык»:</w:t>
      </w:r>
    </w:p>
    <w:p w:rsidR="00995103" w:rsidRDefault="006E58D4" w:rsidP="006E58D4">
      <w:pPr>
        <w:pStyle w:val="a7"/>
        <w:numPr>
          <w:ilvl w:val="0"/>
          <w:numId w:val="19"/>
        </w:numPr>
        <w:jc w:val="both"/>
        <w:rPr>
          <w:rFonts w:ascii="Times New Roman" w:hAnsi="Times New Roman" w:cs="Times New Roman"/>
          <w:bCs/>
          <w:sz w:val="24"/>
          <w:szCs w:val="24"/>
        </w:rPr>
      </w:pPr>
      <w:r w:rsidRPr="00995103">
        <w:rPr>
          <w:rFonts w:ascii="Times New Roman" w:hAnsi="Times New Roman" w:cs="Times New Roman"/>
          <w:bCs/>
          <w:sz w:val="24"/>
          <w:szCs w:val="24"/>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995103" w:rsidRDefault="006E58D4" w:rsidP="006E58D4">
      <w:pPr>
        <w:pStyle w:val="a7"/>
        <w:numPr>
          <w:ilvl w:val="0"/>
          <w:numId w:val="19"/>
        </w:numPr>
        <w:jc w:val="both"/>
        <w:rPr>
          <w:rFonts w:ascii="Times New Roman" w:hAnsi="Times New Roman" w:cs="Times New Roman"/>
          <w:bCs/>
          <w:sz w:val="24"/>
          <w:szCs w:val="24"/>
        </w:rPr>
      </w:pPr>
      <w:r w:rsidRPr="00995103">
        <w:rPr>
          <w:rFonts w:ascii="Times New Roman" w:hAnsi="Times New Roman" w:cs="Times New Roman"/>
          <w:bCs/>
          <w:sz w:val="24"/>
          <w:szCs w:val="24"/>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995103" w:rsidRDefault="006E58D4" w:rsidP="006E58D4">
      <w:pPr>
        <w:pStyle w:val="a7"/>
        <w:numPr>
          <w:ilvl w:val="0"/>
          <w:numId w:val="19"/>
        </w:numPr>
        <w:jc w:val="both"/>
        <w:rPr>
          <w:rFonts w:ascii="Times New Roman" w:hAnsi="Times New Roman" w:cs="Times New Roman"/>
          <w:bCs/>
          <w:sz w:val="24"/>
          <w:szCs w:val="24"/>
        </w:rPr>
      </w:pPr>
      <w:r w:rsidRPr="00995103">
        <w:rPr>
          <w:rFonts w:ascii="Times New Roman" w:hAnsi="Times New Roman" w:cs="Times New Roman"/>
          <w:bCs/>
          <w:sz w:val="24"/>
          <w:szCs w:val="24"/>
        </w:rPr>
        <w:lastRenderedPageBreak/>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995103" w:rsidRDefault="006E58D4" w:rsidP="006E58D4">
      <w:pPr>
        <w:pStyle w:val="a7"/>
        <w:numPr>
          <w:ilvl w:val="0"/>
          <w:numId w:val="19"/>
        </w:numPr>
        <w:jc w:val="both"/>
        <w:rPr>
          <w:rFonts w:ascii="Times New Roman" w:hAnsi="Times New Roman" w:cs="Times New Roman"/>
          <w:bCs/>
          <w:sz w:val="24"/>
          <w:szCs w:val="24"/>
        </w:rPr>
      </w:pPr>
      <w:r w:rsidRPr="00995103">
        <w:rPr>
          <w:rFonts w:ascii="Times New Roman" w:hAnsi="Times New Roman" w:cs="Times New Roman"/>
          <w:bCs/>
          <w:sz w:val="24"/>
          <w:szCs w:val="24"/>
        </w:rPr>
        <w:t>извлечение информации из различных источников, ее осмысление и оперирование ею;</w:t>
      </w:r>
    </w:p>
    <w:p w:rsidR="00995103" w:rsidRDefault="006E58D4" w:rsidP="006E58D4">
      <w:pPr>
        <w:pStyle w:val="a7"/>
        <w:numPr>
          <w:ilvl w:val="0"/>
          <w:numId w:val="19"/>
        </w:numPr>
        <w:jc w:val="both"/>
        <w:rPr>
          <w:rFonts w:ascii="Times New Roman" w:hAnsi="Times New Roman" w:cs="Times New Roman"/>
          <w:bCs/>
          <w:sz w:val="24"/>
          <w:szCs w:val="24"/>
        </w:rPr>
      </w:pPr>
      <w:r w:rsidRPr="00995103">
        <w:rPr>
          <w:rFonts w:ascii="Times New Roman" w:hAnsi="Times New Roman" w:cs="Times New Roman"/>
          <w:bCs/>
          <w:sz w:val="24"/>
          <w:szCs w:val="24"/>
        </w:rPr>
        <w:t>анализ и оценивание собственных и чужих письменных и устных речевых высказываний с точки зрения решения коммуникативной задачи;</w:t>
      </w:r>
    </w:p>
    <w:p w:rsidR="006E58D4" w:rsidRPr="00995103" w:rsidRDefault="006E58D4" w:rsidP="006E58D4">
      <w:pPr>
        <w:pStyle w:val="a7"/>
        <w:numPr>
          <w:ilvl w:val="0"/>
          <w:numId w:val="19"/>
        </w:numPr>
        <w:jc w:val="both"/>
        <w:rPr>
          <w:rFonts w:ascii="Times New Roman" w:hAnsi="Times New Roman" w:cs="Times New Roman"/>
          <w:bCs/>
          <w:sz w:val="24"/>
          <w:szCs w:val="24"/>
        </w:rPr>
      </w:pPr>
      <w:r w:rsidRPr="00995103">
        <w:rPr>
          <w:rFonts w:ascii="Times New Roman" w:hAnsi="Times New Roman" w:cs="Times New Roman"/>
          <w:bCs/>
          <w:sz w:val="24"/>
          <w:szCs w:val="24"/>
        </w:rPr>
        <w:t>определение лексического значения слова разными способами (установление значения слова по контексту).</w:t>
      </w:r>
    </w:p>
    <w:p w:rsidR="006E58D4" w:rsidRPr="00A0408D" w:rsidRDefault="006E58D4" w:rsidP="006E58D4">
      <w:pPr>
        <w:jc w:val="both"/>
        <w:rPr>
          <w:rFonts w:ascii="Times New Roman" w:hAnsi="Times New Roman" w:cs="Times New Roman"/>
          <w:b/>
          <w:bCs/>
          <w:sz w:val="24"/>
          <w:szCs w:val="24"/>
        </w:rPr>
      </w:pPr>
      <w:r w:rsidRPr="00A0408D">
        <w:rPr>
          <w:rFonts w:ascii="Times New Roman" w:hAnsi="Times New Roman" w:cs="Times New Roman"/>
          <w:b/>
          <w:bCs/>
          <w:sz w:val="24"/>
          <w:szCs w:val="24"/>
        </w:rPr>
        <w:t>По учебному предмету «Литература»:</w:t>
      </w:r>
    </w:p>
    <w:p w:rsidR="00995103" w:rsidRDefault="006E58D4" w:rsidP="006E58D4">
      <w:pPr>
        <w:pStyle w:val="a7"/>
        <w:numPr>
          <w:ilvl w:val="0"/>
          <w:numId w:val="20"/>
        </w:numPr>
        <w:jc w:val="both"/>
        <w:rPr>
          <w:rFonts w:ascii="Times New Roman" w:hAnsi="Times New Roman" w:cs="Times New Roman"/>
          <w:bCs/>
          <w:sz w:val="24"/>
          <w:szCs w:val="24"/>
        </w:rPr>
      </w:pPr>
      <w:r w:rsidRPr="00995103">
        <w:rPr>
          <w:rFonts w:ascii="Times New Roman" w:hAnsi="Times New Roman" w:cs="Times New Roman"/>
          <w:bCs/>
          <w:sz w:val="24"/>
          <w:szCs w:val="24"/>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995103" w:rsidRDefault="006E58D4" w:rsidP="006E58D4">
      <w:pPr>
        <w:pStyle w:val="a7"/>
        <w:numPr>
          <w:ilvl w:val="0"/>
          <w:numId w:val="20"/>
        </w:numPr>
        <w:jc w:val="both"/>
        <w:rPr>
          <w:rFonts w:ascii="Times New Roman" w:hAnsi="Times New Roman" w:cs="Times New Roman"/>
          <w:bCs/>
          <w:sz w:val="24"/>
          <w:szCs w:val="24"/>
        </w:rPr>
      </w:pPr>
      <w:r w:rsidRPr="00995103">
        <w:rPr>
          <w:rFonts w:ascii="Times New Roman" w:hAnsi="Times New Roman" w:cs="Times New Roman"/>
          <w:bCs/>
          <w:sz w:val="24"/>
          <w:szCs w:val="24"/>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6E58D4" w:rsidRPr="00995103" w:rsidRDefault="006E58D4" w:rsidP="006E58D4">
      <w:pPr>
        <w:pStyle w:val="a7"/>
        <w:numPr>
          <w:ilvl w:val="0"/>
          <w:numId w:val="20"/>
        </w:numPr>
        <w:jc w:val="both"/>
        <w:rPr>
          <w:rFonts w:ascii="Times New Roman" w:hAnsi="Times New Roman" w:cs="Times New Roman"/>
          <w:bCs/>
          <w:sz w:val="24"/>
          <w:szCs w:val="24"/>
        </w:rPr>
      </w:pPr>
      <w:r w:rsidRPr="00995103">
        <w:rPr>
          <w:rFonts w:ascii="Times New Roman" w:hAnsi="Times New Roman" w:cs="Times New Roman"/>
          <w:bCs/>
          <w:sz w:val="24"/>
          <w:szCs w:val="24"/>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6E58D4" w:rsidRPr="006E58D4" w:rsidRDefault="006E58D4" w:rsidP="00995103">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Занятия по </w:t>
      </w:r>
      <w:r w:rsidRPr="00A0408D">
        <w:rPr>
          <w:rFonts w:ascii="Times New Roman" w:hAnsi="Times New Roman" w:cs="Times New Roman"/>
          <w:b/>
          <w:bCs/>
          <w:sz w:val="24"/>
          <w:szCs w:val="24"/>
        </w:rPr>
        <w:t>математической грамотности</w:t>
      </w:r>
      <w:r w:rsidRPr="006E58D4">
        <w:rPr>
          <w:rFonts w:ascii="Times New Roman" w:hAnsi="Times New Roman" w:cs="Times New Roman"/>
          <w:bCs/>
          <w:sz w:val="24"/>
          <w:szCs w:val="24"/>
        </w:rPr>
        <w:t> в рамках внеурочной деятельности вносят вклад в достижение следующих предметных результатов по учебному предмету «Математика»:</w:t>
      </w:r>
    </w:p>
    <w:p w:rsidR="006E58D4" w:rsidRPr="006E58D4" w:rsidRDefault="006E58D4" w:rsidP="00D44247">
      <w:pPr>
        <w:ind w:firstLine="360"/>
        <w:jc w:val="both"/>
        <w:rPr>
          <w:rFonts w:ascii="Times New Roman" w:hAnsi="Times New Roman" w:cs="Times New Roman"/>
          <w:bCs/>
          <w:sz w:val="24"/>
          <w:szCs w:val="24"/>
        </w:rPr>
      </w:pPr>
      <w:r w:rsidRPr="006E58D4">
        <w:rPr>
          <w:rFonts w:ascii="Times New Roman" w:hAnsi="Times New Roman" w:cs="Times New Roman"/>
          <w:bCs/>
          <w:sz w:val="24"/>
          <w:szCs w:val="24"/>
          <w:u w:val="single"/>
        </w:rPr>
        <w:t>Использовать в практических (жизненных) ситуациях следующие предметные математические умения и навыки:</w:t>
      </w:r>
    </w:p>
    <w:p w:rsidR="00D44247" w:rsidRDefault="00D44247" w:rsidP="006E58D4">
      <w:pPr>
        <w:pStyle w:val="a7"/>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с</w:t>
      </w:r>
      <w:r w:rsidR="006E58D4" w:rsidRPr="00D44247">
        <w:rPr>
          <w:rFonts w:ascii="Times New Roman" w:hAnsi="Times New Roman" w:cs="Times New Roman"/>
          <w:bCs/>
          <w:sz w:val="24"/>
          <w:szCs w:val="24"/>
        </w:rPr>
        <w:t>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D44247" w:rsidRDefault="00D44247" w:rsidP="006E58D4">
      <w:pPr>
        <w:pStyle w:val="a7"/>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р</w:t>
      </w:r>
      <w:r w:rsidR="006E58D4" w:rsidRPr="00D44247">
        <w:rPr>
          <w:rFonts w:ascii="Times New Roman" w:hAnsi="Times New Roman" w:cs="Times New Roman"/>
          <w:bCs/>
          <w:sz w:val="24"/>
          <w:szCs w:val="24"/>
        </w:rPr>
        <w:t>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D44247" w:rsidRDefault="00D44247" w:rsidP="006E58D4">
      <w:pPr>
        <w:pStyle w:val="a7"/>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lastRenderedPageBreak/>
        <w:t>и</w:t>
      </w:r>
      <w:r w:rsidR="006E58D4" w:rsidRPr="00D44247">
        <w:rPr>
          <w:rFonts w:ascii="Times New Roman" w:hAnsi="Times New Roman" w:cs="Times New Roman"/>
          <w:bCs/>
          <w:sz w:val="24"/>
          <w:szCs w:val="24"/>
        </w:rPr>
        <w:t xml:space="preserve">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006E58D4" w:rsidRPr="00D44247">
        <w:rPr>
          <w:rFonts w:ascii="Times New Roman" w:hAnsi="Times New Roman" w:cs="Times New Roman"/>
          <w:bCs/>
          <w:sz w:val="24"/>
          <w:szCs w:val="24"/>
        </w:rPr>
        <w:t>инфографики</w:t>
      </w:r>
      <w:proofErr w:type="spellEnd"/>
      <w:r w:rsidR="006E58D4" w:rsidRPr="00D44247">
        <w:rPr>
          <w:rFonts w:ascii="Times New Roman" w:hAnsi="Times New Roman" w:cs="Times New Roman"/>
          <w:bCs/>
          <w:sz w:val="24"/>
          <w:szCs w:val="24"/>
        </w:rPr>
        <w:t>; оперировать статистическими характеристиками: среднее арифметическое, медиана, наибольшее и наименьшее значения, размах числового набора;</w:t>
      </w:r>
    </w:p>
    <w:p w:rsidR="00D44247" w:rsidRDefault="00D44247" w:rsidP="006E58D4">
      <w:pPr>
        <w:pStyle w:val="a7"/>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о</w:t>
      </w:r>
      <w:r w:rsidR="006E58D4" w:rsidRPr="00D44247">
        <w:rPr>
          <w:rFonts w:ascii="Times New Roman" w:hAnsi="Times New Roman" w:cs="Times New Roman"/>
          <w:bCs/>
          <w:sz w:val="24"/>
          <w:szCs w:val="24"/>
        </w:rPr>
        <w:t>ценивать вероятности реальных событий и явлений, понимать роль практически достоверных и маловероятных событий в окружающем мире и в жизни;</w:t>
      </w:r>
    </w:p>
    <w:p w:rsidR="00D44247" w:rsidRDefault="00D44247" w:rsidP="006E58D4">
      <w:pPr>
        <w:pStyle w:val="a7"/>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по</w:t>
      </w:r>
      <w:r w:rsidR="006E58D4" w:rsidRPr="00D44247">
        <w:rPr>
          <w:rFonts w:ascii="Times New Roman" w:hAnsi="Times New Roman" w:cs="Times New Roman"/>
          <w:bCs/>
          <w:sz w:val="24"/>
          <w:szCs w:val="24"/>
        </w:rPr>
        <w:t>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D44247" w:rsidRDefault="00D44247" w:rsidP="006E58D4">
      <w:pPr>
        <w:pStyle w:val="a7"/>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н</w:t>
      </w:r>
      <w:r w:rsidR="006E58D4" w:rsidRPr="00D44247">
        <w:rPr>
          <w:rFonts w:ascii="Times New Roman" w:hAnsi="Times New Roman" w:cs="Times New Roman"/>
          <w:bCs/>
          <w:sz w:val="24"/>
          <w:szCs w:val="24"/>
        </w:rPr>
        <w:t xml:space="preserve">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006E58D4" w:rsidRPr="00D44247">
        <w:rPr>
          <w:rFonts w:ascii="Times New Roman" w:hAnsi="Times New Roman" w:cs="Times New Roman"/>
          <w:bCs/>
          <w:sz w:val="24"/>
          <w:szCs w:val="24"/>
        </w:rPr>
        <w:t>плошадь</w:t>
      </w:r>
      <w:proofErr w:type="spellEnd"/>
      <w:r w:rsidR="006E58D4" w:rsidRPr="00D44247">
        <w:rPr>
          <w:rFonts w:ascii="Times New Roman" w:hAnsi="Times New Roman" w:cs="Times New Roman"/>
          <w:bCs/>
          <w:sz w:val="24"/>
          <w:szCs w:val="24"/>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D44247" w:rsidRDefault="00D44247" w:rsidP="006E58D4">
      <w:pPr>
        <w:pStyle w:val="a7"/>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и</w:t>
      </w:r>
      <w:r w:rsidR="006E58D4" w:rsidRPr="00D44247">
        <w:rPr>
          <w:rFonts w:ascii="Times New Roman" w:hAnsi="Times New Roman" w:cs="Times New Roman"/>
          <w:bCs/>
          <w:sz w:val="24"/>
          <w:szCs w:val="24"/>
        </w:rPr>
        <w:t>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D44247" w:rsidRDefault="00D44247" w:rsidP="006E58D4">
      <w:pPr>
        <w:pStyle w:val="a7"/>
        <w:numPr>
          <w:ilvl w:val="0"/>
          <w:numId w:val="21"/>
        </w:numPr>
        <w:jc w:val="both"/>
        <w:rPr>
          <w:rFonts w:ascii="Times New Roman" w:hAnsi="Times New Roman" w:cs="Times New Roman"/>
          <w:bCs/>
          <w:sz w:val="24"/>
          <w:szCs w:val="24"/>
        </w:rPr>
      </w:pPr>
      <w:r w:rsidRPr="00D44247">
        <w:rPr>
          <w:rFonts w:ascii="Times New Roman" w:hAnsi="Times New Roman" w:cs="Times New Roman"/>
          <w:bCs/>
          <w:sz w:val="24"/>
          <w:szCs w:val="24"/>
        </w:rPr>
        <w:t>п</w:t>
      </w:r>
      <w:r w:rsidR="006E58D4" w:rsidRPr="00D44247">
        <w:rPr>
          <w:rFonts w:ascii="Times New Roman" w:hAnsi="Times New Roman" w:cs="Times New Roman"/>
          <w:bCs/>
          <w:sz w:val="24"/>
          <w:szCs w:val="24"/>
        </w:rPr>
        <w:t>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6E58D4" w:rsidRPr="00D44247" w:rsidRDefault="00D44247" w:rsidP="006E58D4">
      <w:pPr>
        <w:pStyle w:val="a7"/>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р</w:t>
      </w:r>
      <w:r w:rsidR="006E58D4" w:rsidRPr="00D44247">
        <w:rPr>
          <w:rFonts w:ascii="Times New Roman" w:hAnsi="Times New Roman" w:cs="Times New Roman"/>
          <w:bCs/>
          <w:sz w:val="24"/>
          <w:szCs w:val="24"/>
        </w:rPr>
        <w:t>ешать задачи из реальной жизни, связанные с числовыми последовательностями, использовать свойства последовательностей.</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 </w:t>
      </w:r>
    </w:p>
    <w:p w:rsidR="006E58D4" w:rsidRPr="006E58D4" w:rsidRDefault="006E58D4" w:rsidP="00D44247">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Занятия по </w:t>
      </w:r>
      <w:r w:rsidRPr="003E2DA8">
        <w:rPr>
          <w:rFonts w:ascii="Times New Roman" w:hAnsi="Times New Roman" w:cs="Times New Roman"/>
          <w:b/>
          <w:bCs/>
          <w:sz w:val="24"/>
          <w:szCs w:val="24"/>
        </w:rPr>
        <w:t>естественно-научной грамотности</w:t>
      </w:r>
      <w:r w:rsidRPr="006E58D4">
        <w:rPr>
          <w:rFonts w:ascii="Times New Roman" w:hAnsi="Times New Roman" w:cs="Times New Roman"/>
          <w:bCs/>
          <w:sz w:val="24"/>
          <w:szCs w:val="24"/>
        </w:rPr>
        <w:t> в рамках внеурочной деятельности вносят вклад в достижение следующих предметных результатов по предметной области «Естественно-научные предметы»:</w:t>
      </w:r>
    </w:p>
    <w:p w:rsidR="00D44247" w:rsidRDefault="006E58D4" w:rsidP="006E58D4">
      <w:pPr>
        <w:pStyle w:val="a7"/>
        <w:numPr>
          <w:ilvl w:val="0"/>
          <w:numId w:val="22"/>
        </w:numPr>
        <w:jc w:val="both"/>
        <w:rPr>
          <w:rFonts w:ascii="Times New Roman" w:hAnsi="Times New Roman" w:cs="Times New Roman"/>
          <w:bCs/>
          <w:sz w:val="24"/>
          <w:szCs w:val="24"/>
        </w:rPr>
      </w:pPr>
      <w:r w:rsidRPr="00D44247">
        <w:rPr>
          <w:rFonts w:ascii="Times New Roman" w:hAnsi="Times New Roman" w:cs="Times New Roman"/>
          <w:bCs/>
          <w:sz w:val="24"/>
          <w:szCs w:val="24"/>
        </w:rPr>
        <w:t xml:space="preserve">умение объяснять процессы и свойства тел, в том числе в </w:t>
      </w:r>
      <w:r w:rsidR="00D44247" w:rsidRPr="00D44247">
        <w:rPr>
          <w:rFonts w:ascii="Times New Roman" w:hAnsi="Times New Roman" w:cs="Times New Roman"/>
          <w:bCs/>
          <w:sz w:val="24"/>
          <w:szCs w:val="24"/>
        </w:rPr>
        <w:t>контексте ситуаций</w:t>
      </w:r>
      <w:r w:rsidRPr="00D44247">
        <w:rPr>
          <w:rFonts w:ascii="Times New Roman" w:hAnsi="Times New Roman" w:cs="Times New Roman"/>
          <w:bCs/>
          <w:sz w:val="24"/>
          <w:szCs w:val="24"/>
        </w:rPr>
        <w:t xml:space="preserve"> практико-ориентированного характера;</w:t>
      </w:r>
    </w:p>
    <w:p w:rsidR="00D44247" w:rsidRDefault="006E58D4" w:rsidP="006E58D4">
      <w:pPr>
        <w:pStyle w:val="a7"/>
        <w:numPr>
          <w:ilvl w:val="0"/>
          <w:numId w:val="22"/>
        </w:numPr>
        <w:jc w:val="both"/>
        <w:rPr>
          <w:rFonts w:ascii="Times New Roman" w:hAnsi="Times New Roman" w:cs="Times New Roman"/>
          <w:bCs/>
          <w:sz w:val="24"/>
          <w:szCs w:val="24"/>
        </w:rPr>
      </w:pPr>
      <w:r w:rsidRPr="00D44247">
        <w:rPr>
          <w:rFonts w:ascii="Times New Roman" w:hAnsi="Times New Roman" w:cs="Times New Roman"/>
          <w:bCs/>
          <w:sz w:val="24"/>
          <w:szCs w:val="24"/>
        </w:rPr>
        <w:lastRenderedPageBreak/>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D44247" w:rsidRDefault="006E58D4" w:rsidP="006E58D4">
      <w:pPr>
        <w:pStyle w:val="a7"/>
        <w:numPr>
          <w:ilvl w:val="0"/>
          <w:numId w:val="22"/>
        </w:numPr>
        <w:jc w:val="both"/>
        <w:rPr>
          <w:rFonts w:ascii="Times New Roman" w:hAnsi="Times New Roman" w:cs="Times New Roman"/>
          <w:bCs/>
          <w:sz w:val="24"/>
          <w:szCs w:val="24"/>
        </w:rPr>
      </w:pPr>
      <w:r w:rsidRPr="00D44247">
        <w:rPr>
          <w:rFonts w:ascii="Times New Roman" w:hAnsi="Times New Roman" w:cs="Times New Roman"/>
          <w:bCs/>
          <w:sz w:val="24"/>
          <w:szCs w:val="24"/>
        </w:rPr>
        <w:t>умение применять простые физические модели для объяснения процессов и явлений;</w:t>
      </w:r>
    </w:p>
    <w:p w:rsidR="00D44247" w:rsidRDefault="006E58D4" w:rsidP="006E58D4">
      <w:pPr>
        <w:pStyle w:val="a7"/>
        <w:numPr>
          <w:ilvl w:val="0"/>
          <w:numId w:val="22"/>
        </w:numPr>
        <w:jc w:val="both"/>
        <w:rPr>
          <w:rFonts w:ascii="Times New Roman" w:hAnsi="Times New Roman" w:cs="Times New Roman"/>
          <w:bCs/>
          <w:sz w:val="24"/>
          <w:szCs w:val="24"/>
        </w:rPr>
      </w:pPr>
      <w:r w:rsidRPr="00D44247">
        <w:rPr>
          <w:rFonts w:ascii="Times New Roman" w:hAnsi="Times New Roman" w:cs="Times New Roman"/>
          <w:bCs/>
          <w:sz w:val="24"/>
          <w:szCs w:val="24"/>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D44247" w:rsidRDefault="006E58D4" w:rsidP="006E58D4">
      <w:pPr>
        <w:pStyle w:val="a7"/>
        <w:numPr>
          <w:ilvl w:val="0"/>
          <w:numId w:val="22"/>
        </w:numPr>
        <w:jc w:val="both"/>
        <w:rPr>
          <w:rFonts w:ascii="Times New Roman" w:hAnsi="Times New Roman" w:cs="Times New Roman"/>
          <w:bCs/>
          <w:sz w:val="24"/>
          <w:szCs w:val="24"/>
        </w:rPr>
      </w:pPr>
      <w:r w:rsidRPr="00D44247">
        <w:rPr>
          <w:rFonts w:ascii="Times New Roman" w:hAnsi="Times New Roman" w:cs="Times New Roman"/>
          <w:bCs/>
          <w:sz w:val="24"/>
          <w:szCs w:val="24"/>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D44247" w:rsidRDefault="006E58D4" w:rsidP="006E58D4">
      <w:pPr>
        <w:pStyle w:val="a7"/>
        <w:numPr>
          <w:ilvl w:val="0"/>
          <w:numId w:val="22"/>
        </w:numPr>
        <w:jc w:val="both"/>
        <w:rPr>
          <w:rFonts w:ascii="Times New Roman" w:hAnsi="Times New Roman" w:cs="Times New Roman"/>
          <w:bCs/>
          <w:sz w:val="24"/>
          <w:szCs w:val="24"/>
        </w:rPr>
      </w:pPr>
      <w:proofErr w:type="spellStart"/>
      <w:r w:rsidRPr="00D44247">
        <w:rPr>
          <w:rFonts w:ascii="Times New Roman" w:hAnsi="Times New Roman" w:cs="Times New Roman"/>
          <w:bCs/>
          <w:sz w:val="24"/>
          <w:szCs w:val="24"/>
        </w:rPr>
        <w:t>сформированность</w:t>
      </w:r>
      <w:proofErr w:type="spellEnd"/>
      <w:r w:rsidRPr="00D44247">
        <w:rPr>
          <w:rFonts w:ascii="Times New Roman" w:hAnsi="Times New Roman" w:cs="Times New Roman"/>
          <w:bCs/>
          <w:sz w:val="24"/>
          <w:szCs w:val="24"/>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D44247" w:rsidRDefault="006E58D4" w:rsidP="006E58D4">
      <w:pPr>
        <w:pStyle w:val="a7"/>
        <w:numPr>
          <w:ilvl w:val="0"/>
          <w:numId w:val="22"/>
        </w:numPr>
        <w:jc w:val="both"/>
        <w:rPr>
          <w:rFonts w:ascii="Times New Roman" w:hAnsi="Times New Roman" w:cs="Times New Roman"/>
          <w:bCs/>
          <w:sz w:val="24"/>
          <w:szCs w:val="24"/>
        </w:rPr>
      </w:pPr>
      <w:r w:rsidRPr="00D44247">
        <w:rPr>
          <w:rFonts w:ascii="Times New Roman" w:hAnsi="Times New Roman" w:cs="Times New Roman"/>
          <w:bCs/>
          <w:sz w:val="24"/>
          <w:szCs w:val="24"/>
        </w:rPr>
        <w:t>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6E58D4" w:rsidRPr="00D44247" w:rsidRDefault="006E58D4" w:rsidP="006E58D4">
      <w:pPr>
        <w:pStyle w:val="a7"/>
        <w:numPr>
          <w:ilvl w:val="0"/>
          <w:numId w:val="22"/>
        </w:numPr>
        <w:jc w:val="both"/>
        <w:rPr>
          <w:rFonts w:ascii="Times New Roman" w:hAnsi="Times New Roman" w:cs="Times New Roman"/>
          <w:bCs/>
          <w:sz w:val="24"/>
          <w:szCs w:val="24"/>
        </w:rPr>
      </w:pPr>
      <w:r w:rsidRPr="00D44247">
        <w:rPr>
          <w:rFonts w:ascii="Times New Roman" w:hAnsi="Times New Roman" w:cs="Times New Roman"/>
          <w:bCs/>
          <w:sz w:val="24"/>
          <w:szCs w:val="24"/>
        </w:rPr>
        <w:t>умение характеризовать принципы действия технических устройств промышленных технологических процессов.</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 </w:t>
      </w:r>
    </w:p>
    <w:p w:rsidR="006E58D4" w:rsidRPr="006E58D4" w:rsidRDefault="006E58D4" w:rsidP="00D44247">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Занятия по </w:t>
      </w:r>
      <w:r w:rsidRPr="003E2DA8">
        <w:rPr>
          <w:rFonts w:ascii="Times New Roman" w:hAnsi="Times New Roman" w:cs="Times New Roman"/>
          <w:b/>
          <w:bCs/>
          <w:sz w:val="24"/>
          <w:szCs w:val="24"/>
        </w:rPr>
        <w:t>финансовой грамотности</w:t>
      </w:r>
      <w:r w:rsidRPr="006E58D4">
        <w:rPr>
          <w:rFonts w:ascii="Times New Roman" w:hAnsi="Times New Roman" w:cs="Times New Roman"/>
          <w:bCs/>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D44247" w:rsidRDefault="006E58D4" w:rsidP="006E58D4">
      <w:pPr>
        <w:pStyle w:val="a7"/>
        <w:numPr>
          <w:ilvl w:val="0"/>
          <w:numId w:val="23"/>
        </w:numPr>
        <w:jc w:val="both"/>
        <w:rPr>
          <w:rFonts w:ascii="Times New Roman" w:hAnsi="Times New Roman" w:cs="Times New Roman"/>
          <w:bCs/>
          <w:sz w:val="24"/>
          <w:szCs w:val="24"/>
        </w:rPr>
      </w:pPr>
      <w:r w:rsidRPr="00D44247">
        <w:rPr>
          <w:rFonts w:ascii="Times New Roman" w:hAnsi="Times New Roman" w:cs="Times New Roman"/>
          <w:bCs/>
          <w:sz w:val="24"/>
          <w:szCs w:val="24"/>
        </w:rPr>
        <w:t>освоение системы з</w:t>
      </w:r>
      <w:r w:rsidR="00D44247" w:rsidRPr="00D44247">
        <w:rPr>
          <w:rFonts w:ascii="Times New Roman" w:hAnsi="Times New Roman" w:cs="Times New Roman"/>
          <w:bCs/>
          <w:sz w:val="24"/>
          <w:szCs w:val="24"/>
        </w:rPr>
        <w:t>наний, необходимых для решения </w:t>
      </w:r>
      <w:r w:rsidRPr="00D44247">
        <w:rPr>
          <w:rFonts w:ascii="Times New Roman" w:hAnsi="Times New Roman" w:cs="Times New Roman"/>
          <w:bCs/>
          <w:sz w:val="24"/>
          <w:szCs w:val="24"/>
        </w:rPr>
        <w:t>финансовых вопросов, включая базовые финансово-экономические понятия, отражающие важнейшие сферы финансовых отношений</w:t>
      </w:r>
      <w:r w:rsidR="00D44247">
        <w:rPr>
          <w:rFonts w:ascii="Times New Roman" w:hAnsi="Times New Roman" w:cs="Times New Roman"/>
          <w:bCs/>
          <w:sz w:val="24"/>
          <w:szCs w:val="24"/>
        </w:rPr>
        <w:t>;</w:t>
      </w:r>
    </w:p>
    <w:p w:rsidR="00D44247" w:rsidRDefault="006E58D4" w:rsidP="006E58D4">
      <w:pPr>
        <w:pStyle w:val="a7"/>
        <w:numPr>
          <w:ilvl w:val="0"/>
          <w:numId w:val="23"/>
        </w:numPr>
        <w:jc w:val="both"/>
        <w:rPr>
          <w:rFonts w:ascii="Times New Roman" w:hAnsi="Times New Roman" w:cs="Times New Roman"/>
          <w:bCs/>
          <w:sz w:val="24"/>
          <w:szCs w:val="24"/>
        </w:rPr>
      </w:pPr>
      <w:r w:rsidRPr="00D44247">
        <w:rPr>
          <w:rFonts w:ascii="Times New Roman" w:hAnsi="Times New Roman" w:cs="Times New Roman"/>
          <w:bCs/>
          <w:sz w:val="24"/>
          <w:szCs w:val="24"/>
        </w:rPr>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D44247" w:rsidRDefault="006E58D4" w:rsidP="006E58D4">
      <w:pPr>
        <w:pStyle w:val="a7"/>
        <w:numPr>
          <w:ilvl w:val="0"/>
          <w:numId w:val="23"/>
        </w:numPr>
        <w:jc w:val="both"/>
        <w:rPr>
          <w:rFonts w:ascii="Times New Roman" w:hAnsi="Times New Roman" w:cs="Times New Roman"/>
          <w:bCs/>
          <w:sz w:val="24"/>
          <w:szCs w:val="24"/>
        </w:rPr>
      </w:pPr>
      <w:r w:rsidRPr="00D44247">
        <w:rPr>
          <w:rFonts w:ascii="Times New Roman" w:hAnsi="Times New Roman" w:cs="Times New Roman"/>
          <w:bCs/>
          <w:sz w:val="24"/>
          <w:szCs w:val="24"/>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D44247" w:rsidRDefault="006E58D4" w:rsidP="006E58D4">
      <w:pPr>
        <w:pStyle w:val="a7"/>
        <w:numPr>
          <w:ilvl w:val="0"/>
          <w:numId w:val="23"/>
        </w:numPr>
        <w:jc w:val="both"/>
        <w:rPr>
          <w:rFonts w:ascii="Times New Roman" w:hAnsi="Times New Roman" w:cs="Times New Roman"/>
          <w:bCs/>
          <w:sz w:val="24"/>
          <w:szCs w:val="24"/>
        </w:rPr>
      </w:pPr>
      <w:r w:rsidRPr="00D44247">
        <w:rPr>
          <w:rFonts w:ascii="Times New Roman" w:hAnsi="Times New Roman" w:cs="Times New Roman"/>
          <w:bCs/>
          <w:sz w:val="24"/>
          <w:szCs w:val="24"/>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D44247" w:rsidRDefault="006E58D4" w:rsidP="006E58D4">
      <w:pPr>
        <w:pStyle w:val="a7"/>
        <w:numPr>
          <w:ilvl w:val="0"/>
          <w:numId w:val="23"/>
        </w:numPr>
        <w:jc w:val="both"/>
        <w:rPr>
          <w:rFonts w:ascii="Times New Roman" w:hAnsi="Times New Roman" w:cs="Times New Roman"/>
          <w:bCs/>
          <w:sz w:val="24"/>
          <w:szCs w:val="24"/>
        </w:rPr>
      </w:pPr>
      <w:r w:rsidRPr="00D44247">
        <w:rPr>
          <w:rFonts w:ascii="Times New Roman" w:hAnsi="Times New Roman" w:cs="Times New Roman"/>
          <w:bCs/>
          <w:sz w:val="24"/>
          <w:szCs w:val="24"/>
        </w:rPr>
        <w:t xml:space="preserve">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D44247">
        <w:rPr>
          <w:rFonts w:ascii="Times New Roman" w:hAnsi="Times New Roman" w:cs="Times New Roman"/>
          <w:bCs/>
          <w:sz w:val="24"/>
          <w:szCs w:val="24"/>
        </w:rPr>
        <w:t>фишинг</w:t>
      </w:r>
      <w:proofErr w:type="spellEnd"/>
      <w:r w:rsidRPr="00D44247">
        <w:rPr>
          <w:rFonts w:ascii="Times New Roman" w:hAnsi="Times New Roman" w:cs="Times New Roman"/>
          <w:bCs/>
          <w:sz w:val="24"/>
          <w:szCs w:val="24"/>
        </w:rPr>
        <w:t>)</w:t>
      </w:r>
      <w:r w:rsidR="00D44247">
        <w:rPr>
          <w:rFonts w:ascii="Times New Roman" w:hAnsi="Times New Roman" w:cs="Times New Roman"/>
          <w:bCs/>
          <w:sz w:val="24"/>
          <w:szCs w:val="24"/>
        </w:rPr>
        <w:t>;</w:t>
      </w:r>
    </w:p>
    <w:p w:rsidR="00FE4281" w:rsidRDefault="006E58D4" w:rsidP="006E58D4">
      <w:pPr>
        <w:pStyle w:val="a7"/>
        <w:numPr>
          <w:ilvl w:val="0"/>
          <w:numId w:val="23"/>
        </w:numPr>
        <w:jc w:val="both"/>
        <w:rPr>
          <w:rFonts w:ascii="Times New Roman" w:hAnsi="Times New Roman" w:cs="Times New Roman"/>
          <w:bCs/>
          <w:sz w:val="24"/>
          <w:szCs w:val="24"/>
        </w:rPr>
      </w:pPr>
      <w:r w:rsidRPr="00D44247">
        <w:rPr>
          <w:rFonts w:ascii="Times New Roman" w:hAnsi="Times New Roman" w:cs="Times New Roman"/>
          <w:bCs/>
          <w:sz w:val="24"/>
          <w:szCs w:val="24"/>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6E58D4" w:rsidRDefault="006E58D4" w:rsidP="001D1216">
      <w:pPr>
        <w:ind w:left="360"/>
        <w:jc w:val="both"/>
        <w:rPr>
          <w:rFonts w:ascii="Times New Roman" w:hAnsi="Times New Roman" w:cs="Times New Roman"/>
          <w:bCs/>
          <w:sz w:val="24"/>
          <w:szCs w:val="24"/>
        </w:rPr>
      </w:pPr>
      <w:r w:rsidRPr="00FE4281">
        <w:rPr>
          <w:rFonts w:ascii="Times New Roman" w:hAnsi="Times New Roman" w:cs="Times New Roman"/>
          <w:bCs/>
          <w:sz w:val="24"/>
          <w:szCs w:val="24"/>
        </w:rPr>
        <w:lastRenderedPageBreak/>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w:t>
      </w:r>
      <w:r w:rsidR="001D1216">
        <w:rPr>
          <w:rFonts w:ascii="Times New Roman" w:hAnsi="Times New Roman" w:cs="Times New Roman"/>
          <w:bCs/>
          <w:sz w:val="24"/>
          <w:szCs w:val="24"/>
        </w:rPr>
        <w:t>еления моделей целесообразного </w:t>
      </w:r>
      <w:r w:rsidRPr="00FE4281">
        <w:rPr>
          <w:rFonts w:ascii="Times New Roman" w:hAnsi="Times New Roman" w:cs="Times New Roman"/>
          <w:bCs/>
          <w:sz w:val="24"/>
          <w:szCs w:val="24"/>
        </w:rPr>
        <w:t>финансового поведения, составления личного финансового плана.</w:t>
      </w:r>
    </w:p>
    <w:p w:rsidR="001D1216" w:rsidRPr="006E58D4" w:rsidRDefault="001D1216" w:rsidP="001D1216">
      <w:pPr>
        <w:ind w:left="360"/>
        <w:jc w:val="both"/>
        <w:rPr>
          <w:rFonts w:ascii="Times New Roman" w:hAnsi="Times New Roman" w:cs="Times New Roman"/>
          <w:bCs/>
          <w:sz w:val="24"/>
          <w:szCs w:val="24"/>
        </w:rPr>
      </w:pPr>
    </w:p>
    <w:p w:rsidR="006E58D4" w:rsidRPr="006E58D4" w:rsidRDefault="006E58D4" w:rsidP="001D1216">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Занятия по </w:t>
      </w:r>
      <w:r w:rsidRPr="003E2DA8">
        <w:rPr>
          <w:rFonts w:ascii="Times New Roman" w:hAnsi="Times New Roman" w:cs="Times New Roman"/>
          <w:b/>
          <w:bCs/>
          <w:sz w:val="24"/>
          <w:szCs w:val="24"/>
        </w:rPr>
        <w:t>глобальным компетенциям</w:t>
      </w:r>
      <w:r w:rsidRPr="006E58D4">
        <w:rPr>
          <w:rFonts w:ascii="Times New Roman" w:hAnsi="Times New Roman" w:cs="Times New Roman"/>
          <w:bCs/>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1D1216" w:rsidRDefault="006E58D4" w:rsidP="006E58D4">
      <w:pPr>
        <w:pStyle w:val="a7"/>
        <w:numPr>
          <w:ilvl w:val="0"/>
          <w:numId w:val="24"/>
        </w:numPr>
        <w:jc w:val="both"/>
        <w:rPr>
          <w:rFonts w:ascii="Times New Roman" w:hAnsi="Times New Roman" w:cs="Times New Roman"/>
          <w:bCs/>
          <w:sz w:val="24"/>
          <w:szCs w:val="24"/>
        </w:rPr>
      </w:pPr>
      <w:r w:rsidRPr="001D1216">
        <w:rPr>
          <w:rFonts w:ascii="Times New Roman" w:hAnsi="Times New Roman" w:cs="Times New Roman"/>
          <w:bCs/>
          <w:sz w:val="24"/>
          <w:szCs w:val="24"/>
        </w:rPr>
        <w:t>освоение научных знаний, умений и способов действий, специфических для соответствующей предметной области;</w:t>
      </w:r>
    </w:p>
    <w:p w:rsidR="001D1216" w:rsidRDefault="006E58D4" w:rsidP="006E58D4">
      <w:pPr>
        <w:pStyle w:val="a7"/>
        <w:numPr>
          <w:ilvl w:val="0"/>
          <w:numId w:val="24"/>
        </w:numPr>
        <w:jc w:val="both"/>
        <w:rPr>
          <w:rFonts w:ascii="Times New Roman" w:hAnsi="Times New Roman" w:cs="Times New Roman"/>
          <w:bCs/>
          <w:sz w:val="24"/>
          <w:szCs w:val="24"/>
        </w:rPr>
      </w:pPr>
      <w:r w:rsidRPr="001D1216">
        <w:rPr>
          <w:rFonts w:ascii="Times New Roman" w:hAnsi="Times New Roman" w:cs="Times New Roman"/>
          <w:bCs/>
          <w:sz w:val="24"/>
          <w:szCs w:val="24"/>
        </w:rPr>
        <w:t>формирование предпосылок научного типа мышления;</w:t>
      </w:r>
    </w:p>
    <w:p w:rsidR="006E58D4" w:rsidRPr="001D1216" w:rsidRDefault="006E58D4" w:rsidP="006E58D4">
      <w:pPr>
        <w:pStyle w:val="a7"/>
        <w:numPr>
          <w:ilvl w:val="0"/>
          <w:numId w:val="24"/>
        </w:numPr>
        <w:jc w:val="both"/>
        <w:rPr>
          <w:rFonts w:ascii="Times New Roman" w:hAnsi="Times New Roman" w:cs="Times New Roman"/>
          <w:bCs/>
          <w:sz w:val="24"/>
          <w:szCs w:val="24"/>
        </w:rPr>
      </w:pPr>
      <w:r w:rsidRPr="001D1216">
        <w:rPr>
          <w:rFonts w:ascii="Times New Roman" w:hAnsi="Times New Roman" w:cs="Times New Roman"/>
          <w:bCs/>
          <w:sz w:val="24"/>
          <w:szCs w:val="24"/>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E58D4" w:rsidRPr="006E58D4" w:rsidRDefault="006E58D4" w:rsidP="006E58D4">
      <w:pPr>
        <w:jc w:val="both"/>
        <w:rPr>
          <w:rFonts w:ascii="Times New Roman" w:hAnsi="Times New Roman" w:cs="Times New Roman"/>
          <w:bCs/>
          <w:sz w:val="24"/>
          <w:szCs w:val="24"/>
        </w:rPr>
      </w:pPr>
      <w:r w:rsidRPr="006E58D4">
        <w:rPr>
          <w:rFonts w:ascii="Times New Roman" w:hAnsi="Times New Roman" w:cs="Times New Roman"/>
          <w:bCs/>
          <w:sz w:val="24"/>
          <w:szCs w:val="24"/>
        </w:rPr>
        <w:t> </w:t>
      </w:r>
    </w:p>
    <w:p w:rsidR="001D1216" w:rsidRDefault="006E58D4" w:rsidP="001D1216">
      <w:pPr>
        <w:ind w:firstLine="360"/>
        <w:jc w:val="both"/>
        <w:rPr>
          <w:rFonts w:ascii="Times New Roman" w:hAnsi="Times New Roman" w:cs="Times New Roman"/>
          <w:bCs/>
          <w:sz w:val="24"/>
          <w:szCs w:val="24"/>
        </w:rPr>
      </w:pPr>
      <w:r w:rsidRPr="006E58D4">
        <w:rPr>
          <w:rFonts w:ascii="Times New Roman" w:hAnsi="Times New Roman" w:cs="Times New Roman"/>
          <w:bCs/>
          <w:sz w:val="24"/>
          <w:szCs w:val="24"/>
        </w:rPr>
        <w:t>Занятия по </w:t>
      </w:r>
      <w:r w:rsidRPr="003E2DA8">
        <w:rPr>
          <w:rFonts w:ascii="Times New Roman" w:hAnsi="Times New Roman" w:cs="Times New Roman"/>
          <w:b/>
          <w:bCs/>
          <w:sz w:val="24"/>
          <w:szCs w:val="24"/>
        </w:rPr>
        <w:t>креативному мышлению</w:t>
      </w:r>
      <w:r w:rsidRPr="006E58D4">
        <w:rPr>
          <w:rFonts w:ascii="Times New Roman" w:hAnsi="Times New Roman" w:cs="Times New Roman"/>
          <w:bCs/>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1D1216" w:rsidRDefault="006E58D4" w:rsidP="006E58D4">
      <w:pPr>
        <w:pStyle w:val="a7"/>
        <w:numPr>
          <w:ilvl w:val="0"/>
          <w:numId w:val="26"/>
        </w:numPr>
        <w:jc w:val="both"/>
        <w:rPr>
          <w:rFonts w:ascii="Times New Roman" w:hAnsi="Times New Roman" w:cs="Times New Roman"/>
          <w:bCs/>
          <w:sz w:val="24"/>
          <w:szCs w:val="24"/>
        </w:rPr>
      </w:pPr>
      <w:r w:rsidRPr="001D1216">
        <w:rPr>
          <w:rFonts w:ascii="Times New Roman" w:hAnsi="Times New Roman" w:cs="Times New Roman"/>
          <w:bCs/>
          <w:sz w:val="24"/>
          <w:szCs w:val="24"/>
        </w:rPr>
        <w:t>способность с опорой на иллюстрации и/или описания ситуаций составлять названия, сюжеты и сценарии, диалоги и инсценировки;</w:t>
      </w:r>
    </w:p>
    <w:p w:rsidR="001D1216" w:rsidRDefault="006E58D4" w:rsidP="006E58D4">
      <w:pPr>
        <w:pStyle w:val="a7"/>
        <w:numPr>
          <w:ilvl w:val="0"/>
          <w:numId w:val="26"/>
        </w:numPr>
        <w:jc w:val="both"/>
        <w:rPr>
          <w:rFonts w:ascii="Times New Roman" w:hAnsi="Times New Roman" w:cs="Times New Roman"/>
          <w:bCs/>
          <w:sz w:val="24"/>
          <w:szCs w:val="24"/>
        </w:rPr>
      </w:pPr>
      <w:r w:rsidRPr="001D1216">
        <w:rPr>
          <w:rFonts w:ascii="Times New Roman" w:hAnsi="Times New Roman" w:cs="Times New Roman"/>
          <w:bCs/>
          <w:sz w:val="24"/>
          <w:szCs w:val="24"/>
        </w:rPr>
        <w:t>проявлять творческое воображение, изображать предметы и явления;</w:t>
      </w:r>
    </w:p>
    <w:p w:rsidR="001D1216" w:rsidRDefault="006E58D4" w:rsidP="006E58D4">
      <w:pPr>
        <w:pStyle w:val="a7"/>
        <w:numPr>
          <w:ilvl w:val="0"/>
          <w:numId w:val="26"/>
        </w:numPr>
        <w:jc w:val="both"/>
        <w:rPr>
          <w:rFonts w:ascii="Times New Roman" w:hAnsi="Times New Roman" w:cs="Times New Roman"/>
          <w:bCs/>
          <w:sz w:val="24"/>
          <w:szCs w:val="24"/>
        </w:rPr>
      </w:pPr>
      <w:r w:rsidRPr="001D1216">
        <w:rPr>
          <w:rFonts w:ascii="Times New Roman" w:hAnsi="Times New Roman" w:cs="Times New Roman"/>
          <w:bCs/>
          <w:sz w:val="24"/>
          <w:szCs w:val="24"/>
        </w:rPr>
        <w:t>демонстрировать с помощью рисунков смысл обсуждаемых терминов, суждений, выражений и т.п.;</w:t>
      </w:r>
    </w:p>
    <w:p w:rsidR="001D1216" w:rsidRDefault="006E58D4" w:rsidP="006E58D4">
      <w:pPr>
        <w:pStyle w:val="a7"/>
        <w:numPr>
          <w:ilvl w:val="0"/>
          <w:numId w:val="26"/>
        </w:numPr>
        <w:jc w:val="both"/>
        <w:rPr>
          <w:rFonts w:ascii="Times New Roman" w:hAnsi="Times New Roman" w:cs="Times New Roman"/>
          <w:bCs/>
          <w:sz w:val="24"/>
          <w:szCs w:val="24"/>
        </w:rPr>
      </w:pPr>
      <w:r w:rsidRPr="001D1216">
        <w:rPr>
          <w:rFonts w:ascii="Times New Roman" w:hAnsi="Times New Roman" w:cs="Times New Roman"/>
          <w:bCs/>
          <w:sz w:val="24"/>
          <w:szCs w:val="24"/>
        </w:rPr>
        <w:t xml:space="preserve">предлагать адекватные способы решения различных социальных проблем в области </w:t>
      </w:r>
      <w:proofErr w:type="spellStart"/>
      <w:r w:rsidRPr="001D1216">
        <w:rPr>
          <w:rFonts w:ascii="Times New Roman" w:hAnsi="Times New Roman" w:cs="Times New Roman"/>
          <w:bCs/>
          <w:sz w:val="24"/>
          <w:szCs w:val="24"/>
        </w:rPr>
        <w:t>энерго</w:t>
      </w:r>
      <w:proofErr w:type="spellEnd"/>
      <w:r w:rsidRPr="001D1216">
        <w:rPr>
          <w:rFonts w:ascii="Times New Roman" w:hAnsi="Times New Roman" w:cs="Times New Roman"/>
          <w:bCs/>
          <w:sz w:val="24"/>
          <w:szCs w:val="24"/>
        </w:rPr>
        <w:t>- и ресурсосбережения, в области экологии, в области заботы о людях с особыми потребностями, в области межличностных взаимоотношений;</w:t>
      </w:r>
    </w:p>
    <w:p w:rsidR="006E58D4" w:rsidRDefault="006E58D4" w:rsidP="006E58D4">
      <w:pPr>
        <w:pStyle w:val="a7"/>
        <w:numPr>
          <w:ilvl w:val="0"/>
          <w:numId w:val="26"/>
        </w:numPr>
        <w:jc w:val="both"/>
        <w:rPr>
          <w:rFonts w:ascii="Times New Roman" w:hAnsi="Times New Roman" w:cs="Times New Roman"/>
          <w:bCs/>
          <w:sz w:val="24"/>
          <w:szCs w:val="24"/>
        </w:rPr>
      </w:pPr>
      <w:r w:rsidRPr="001D1216">
        <w:rPr>
          <w:rFonts w:ascii="Times New Roman" w:hAnsi="Times New Roman" w:cs="Times New Roman"/>
          <w:bCs/>
          <w:sz w:val="24"/>
          <w:szCs w:val="24"/>
        </w:rPr>
        <w:t>ставить исследовательские вопросы, предлагать гипотезы, схемы экспериментов, предложения по изобретательству.</w:t>
      </w:r>
    </w:p>
    <w:p w:rsidR="00A0408D" w:rsidRDefault="00A0408D" w:rsidP="00A0408D">
      <w:pPr>
        <w:jc w:val="both"/>
        <w:rPr>
          <w:rFonts w:ascii="Times New Roman" w:hAnsi="Times New Roman" w:cs="Times New Roman"/>
          <w:bCs/>
          <w:sz w:val="24"/>
          <w:szCs w:val="24"/>
        </w:rPr>
      </w:pPr>
    </w:p>
    <w:p w:rsidR="00866FF6" w:rsidRDefault="00866FF6" w:rsidP="00A0408D">
      <w:pPr>
        <w:jc w:val="both"/>
        <w:rPr>
          <w:rFonts w:ascii="Times New Roman" w:hAnsi="Times New Roman" w:cs="Times New Roman"/>
          <w:bCs/>
          <w:sz w:val="24"/>
          <w:szCs w:val="24"/>
        </w:rPr>
      </w:pPr>
    </w:p>
    <w:p w:rsidR="00866FF6" w:rsidRDefault="00866FF6" w:rsidP="00A0408D">
      <w:pPr>
        <w:jc w:val="both"/>
        <w:rPr>
          <w:rFonts w:ascii="Times New Roman" w:hAnsi="Times New Roman" w:cs="Times New Roman"/>
          <w:bCs/>
          <w:sz w:val="24"/>
          <w:szCs w:val="24"/>
        </w:rPr>
      </w:pPr>
    </w:p>
    <w:p w:rsidR="00866FF6" w:rsidRDefault="00866FF6" w:rsidP="00A0408D">
      <w:pPr>
        <w:jc w:val="both"/>
        <w:rPr>
          <w:rFonts w:ascii="Times New Roman" w:hAnsi="Times New Roman" w:cs="Times New Roman"/>
          <w:bCs/>
          <w:sz w:val="24"/>
          <w:szCs w:val="24"/>
        </w:rPr>
      </w:pPr>
    </w:p>
    <w:p w:rsidR="00866FF6" w:rsidRDefault="00866FF6" w:rsidP="00A0408D">
      <w:pPr>
        <w:jc w:val="both"/>
        <w:rPr>
          <w:rFonts w:ascii="Times New Roman" w:hAnsi="Times New Roman" w:cs="Times New Roman"/>
          <w:bCs/>
          <w:sz w:val="24"/>
          <w:szCs w:val="24"/>
        </w:rPr>
      </w:pPr>
    </w:p>
    <w:p w:rsidR="00866FF6" w:rsidRDefault="00866FF6" w:rsidP="00A0408D">
      <w:pPr>
        <w:jc w:val="both"/>
        <w:rPr>
          <w:rFonts w:ascii="Times New Roman" w:hAnsi="Times New Roman" w:cs="Times New Roman"/>
          <w:bCs/>
          <w:sz w:val="24"/>
          <w:szCs w:val="24"/>
        </w:rPr>
      </w:pPr>
    </w:p>
    <w:p w:rsidR="00866FF6" w:rsidRDefault="00866FF6" w:rsidP="00A0408D">
      <w:pPr>
        <w:jc w:val="both"/>
        <w:rPr>
          <w:rFonts w:ascii="Times New Roman" w:hAnsi="Times New Roman" w:cs="Times New Roman"/>
          <w:bCs/>
          <w:sz w:val="24"/>
          <w:szCs w:val="24"/>
        </w:rPr>
      </w:pPr>
    </w:p>
    <w:p w:rsidR="00866FF6" w:rsidRDefault="00866FF6" w:rsidP="00A0408D">
      <w:pPr>
        <w:jc w:val="both"/>
        <w:rPr>
          <w:rFonts w:ascii="Times New Roman" w:hAnsi="Times New Roman" w:cs="Times New Roman"/>
          <w:bCs/>
          <w:sz w:val="24"/>
          <w:szCs w:val="24"/>
        </w:rPr>
      </w:pPr>
    </w:p>
    <w:p w:rsidR="00866FF6" w:rsidRDefault="00866FF6" w:rsidP="00A0408D">
      <w:pPr>
        <w:jc w:val="both"/>
        <w:rPr>
          <w:rFonts w:ascii="Times New Roman" w:hAnsi="Times New Roman" w:cs="Times New Roman"/>
          <w:bCs/>
          <w:sz w:val="24"/>
          <w:szCs w:val="24"/>
        </w:rPr>
      </w:pPr>
    </w:p>
    <w:p w:rsidR="00866FF6" w:rsidRDefault="00866FF6" w:rsidP="00866FF6">
      <w:pPr>
        <w:jc w:val="center"/>
        <w:rPr>
          <w:rFonts w:ascii="Times New Roman" w:hAnsi="Times New Roman" w:cs="Times New Roman"/>
          <w:b/>
          <w:bCs/>
          <w:sz w:val="28"/>
          <w:szCs w:val="28"/>
        </w:rPr>
      </w:pPr>
      <w:r w:rsidRPr="00866FF6">
        <w:rPr>
          <w:rFonts w:ascii="Times New Roman" w:hAnsi="Times New Roman" w:cs="Times New Roman"/>
          <w:b/>
          <w:bCs/>
          <w:sz w:val="28"/>
          <w:szCs w:val="28"/>
        </w:rPr>
        <w:lastRenderedPageBreak/>
        <w:t>Тематическое планирование</w:t>
      </w:r>
    </w:p>
    <w:p w:rsidR="00866FF6" w:rsidRDefault="00866FF6" w:rsidP="00866FF6">
      <w:pPr>
        <w:jc w:val="both"/>
        <w:rPr>
          <w:rFonts w:ascii="Times New Roman" w:hAnsi="Times New Roman" w:cs="Times New Roman"/>
          <w:b/>
          <w:bCs/>
          <w:sz w:val="24"/>
          <w:szCs w:val="24"/>
        </w:rPr>
      </w:pPr>
      <w:r w:rsidRPr="00866FF6">
        <w:rPr>
          <w:rFonts w:ascii="Times New Roman" w:hAnsi="Times New Roman" w:cs="Times New Roman"/>
          <w:b/>
          <w:bCs/>
          <w:sz w:val="24"/>
          <w:szCs w:val="24"/>
        </w:rPr>
        <w:t>5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8"/>
        <w:gridCol w:w="216"/>
        <w:gridCol w:w="1185"/>
        <w:gridCol w:w="791"/>
        <w:gridCol w:w="1493"/>
        <w:gridCol w:w="1552"/>
        <w:gridCol w:w="1121"/>
        <w:gridCol w:w="2579"/>
      </w:tblGrid>
      <w:tr w:rsidR="001C08BC" w:rsidRPr="001C08BC" w:rsidTr="001C08BC">
        <w:tc>
          <w:tcPr>
            <w:tcW w:w="1356"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w:t>
            </w:r>
          </w:p>
        </w:tc>
        <w:tc>
          <w:tcPr>
            <w:tcW w:w="225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Тема</w:t>
            </w:r>
          </w:p>
        </w:tc>
        <w:tc>
          <w:tcPr>
            <w:tcW w:w="163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Кол-во часов</w:t>
            </w:r>
          </w:p>
        </w:tc>
        <w:tc>
          <w:tcPr>
            <w:tcW w:w="227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Основное содержание</w:t>
            </w:r>
          </w:p>
        </w:tc>
        <w:tc>
          <w:tcPr>
            <w:tcW w:w="235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Формы проведения занятий</w:t>
            </w:r>
          </w:p>
        </w:tc>
        <w:tc>
          <w:tcPr>
            <w:tcW w:w="284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Образовательные ресурсы, включая электронные (цифровые)</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Введение в курс «Функциональная грамотность».</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Введение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Ожидания каждого школьника и группы в целом от совместной работы. Обсуждение планов и организации работы в рамках программы.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Сформировать внутреннюю позиции личности как особого ценностного отношения к себе, окружающим людям и жизни в целом;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Приобрести опыт успешного межличностного общения;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Игры и упражнения, помогающие объединить участников программы, которые будут посещать занятия.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работа в группах, планирование работы.</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Российской электронной школы (РЭШ, </w:t>
            </w:r>
            <w:hyperlink r:id="rId11" w:history="1">
              <w:r w:rsidRPr="001C08BC">
                <w:rPr>
                  <w:rFonts w:ascii="Times New Roman" w:eastAsia="Times New Roman" w:hAnsi="Times New Roman" w:cs="Times New Roman"/>
                  <w:color w:val="486DAA"/>
                  <w:sz w:val="20"/>
                  <w:szCs w:val="20"/>
                  <w:u w:val="single"/>
                  <w:lang w:eastAsia="ru-RU"/>
                </w:rPr>
                <w:t>https://fg.resh.edu.ru/</w:t>
              </w:r>
            </w:hyperlink>
            <w:r w:rsidRPr="001C08BC">
              <w:rPr>
                <w:rFonts w:ascii="Times New Roman" w:eastAsia="Times New Roman" w:hAnsi="Times New Roman" w:cs="Times New Roman"/>
                <w:sz w:val="20"/>
                <w:szCs w:val="20"/>
                <w:lang w:eastAsia="ru-RU"/>
              </w:rPr>
              <w:t>);</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портал ФГБНУ ИСРО РАО, </w:t>
            </w:r>
            <w:r w:rsidRPr="001C08BC">
              <w:rPr>
                <w:rFonts w:ascii="Times New Roman" w:eastAsia="Times New Roman" w:hAnsi="Times New Roman" w:cs="Times New Roman"/>
                <w:sz w:val="20"/>
                <w:szCs w:val="20"/>
                <w:lang w:eastAsia="ru-RU"/>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2" w:history="1">
              <w:r w:rsidRPr="001C08BC">
                <w:rPr>
                  <w:rFonts w:ascii="Times New Roman" w:eastAsia="Times New Roman" w:hAnsi="Times New Roman" w:cs="Times New Roman"/>
                  <w:color w:val="486DAA"/>
                  <w:sz w:val="20"/>
                  <w:szCs w:val="20"/>
                  <w:u w:val="single"/>
                  <w:lang w:eastAsia="ru-RU"/>
                </w:rPr>
                <w:t>http://skiv.instrao.ru/</w:t>
              </w:r>
            </w:hyperlink>
            <w:r w:rsidRPr="001C08BC">
              <w:rPr>
                <w:rFonts w:ascii="Times New Roman" w:eastAsia="Times New Roman" w:hAnsi="Times New Roman" w:cs="Times New Roman"/>
                <w:sz w:val="20"/>
                <w:szCs w:val="20"/>
                <w:lang w:eastAsia="ru-RU"/>
              </w:rPr>
              <w:t>);</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материалы из пособий «Функциональная грамотность. Учимся для жизни» издательства «Просвещение».</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lastRenderedPageBreak/>
              <w:t>Модуль 1: Читательская грамотность: «Читаем, соединяя текстовую и графическую информацию» (5 ч)</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Путешествуем и познаем мир (Путешествие по России)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Приемы поиска и извлечения информации разного вида (текстовой, графической) по заданной теме из различных источников. Приемы выделения главной и второстепенной информации, явной и скрытой информации в тексте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Соотносить визуальное изображение с вербальным текстом. Понимать </w:t>
            </w:r>
            <w:proofErr w:type="spellStart"/>
            <w:r w:rsidRPr="001C08BC">
              <w:rPr>
                <w:rFonts w:ascii="Times New Roman" w:eastAsia="Times New Roman" w:hAnsi="Times New Roman" w:cs="Times New Roman"/>
                <w:sz w:val="20"/>
                <w:szCs w:val="20"/>
                <w:lang w:eastAsia="ru-RU"/>
              </w:rPr>
              <w:t>фактологическую</w:t>
            </w:r>
            <w:proofErr w:type="spellEnd"/>
            <w:r w:rsidRPr="001C08BC">
              <w:rPr>
                <w:rFonts w:ascii="Times New Roman" w:eastAsia="Times New Roman" w:hAnsi="Times New Roman" w:cs="Times New Roman"/>
                <w:sz w:val="20"/>
                <w:szCs w:val="20"/>
                <w:lang w:eastAsia="ru-RU"/>
              </w:rPr>
              <w:t xml:space="preserve"> информацию</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в группах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«Необыкновенный путешественник»:</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Демонстрационный вариант 2019 (</w:t>
            </w:r>
            <w:hyperlink r:id="rId13" w:history="1">
              <w:r w:rsidRPr="001C08BC">
                <w:rPr>
                  <w:rFonts w:ascii="Times New Roman" w:eastAsia="Times New Roman" w:hAnsi="Times New Roman" w:cs="Times New Roman"/>
                  <w:color w:val="486DAA"/>
                  <w:sz w:val="20"/>
                  <w:szCs w:val="20"/>
                  <w:u w:val="single"/>
                  <w:lang w:eastAsia="ru-RU"/>
                </w:rPr>
                <w:t>http://skiv.instrao.ru</w:t>
              </w:r>
            </w:hyperlink>
            <w:r w:rsidRPr="001C08BC">
              <w:rPr>
                <w:rFonts w:ascii="Times New Roman" w:eastAsia="Times New Roman" w:hAnsi="Times New Roman" w:cs="Times New Roman"/>
                <w:sz w:val="20"/>
                <w:szCs w:val="20"/>
                <w:lang w:eastAsia="ru-RU"/>
              </w:rPr>
              <w:t>)</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Работаем над проектом (Школьная жизнь)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Приемы работы с множественным текстом по выявлению явной и скрытой информации, представленной в разных частях текста. Приемы выявления визуальной информации, представленной на карте, и приемы сопоставления информации, выявленной в тексте, с информацией, содержащейся в графическом объекте (географическая карта, фотография)</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Соотносить визуальное изображение с вербальным текстом. Использовать информацию из текста для решения практической задачи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Деловая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«Моя Россия: большое в малом»: Читательская грамотность. Сборник эталонных заданий. Выпуск 1. </w:t>
            </w:r>
            <w:r>
              <w:rPr>
                <w:rFonts w:ascii="Times New Roman" w:eastAsia="Times New Roman" w:hAnsi="Times New Roman" w:cs="Times New Roman"/>
                <w:sz w:val="20"/>
                <w:szCs w:val="20"/>
                <w:lang w:eastAsia="ru-RU"/>
              </w:rPr>
              <w:t>Учеб. пособие для общеобразовательных</w:t>
            </w:r>
            <w:r w:rsidRPr="001C08BC">
              <w:rPr>
                <w:rFonts w:ascii="Times New Roman" w:eastAsia="Times New Roman" w:hAnsi="Times New Roman" w:cs="Times New Roman"/>
                <w:sz w:val="20"/>
                <w:szCs w:val="20"/>
                <w:lang w:eastAsia="ru-RU"/>
              </w:rPr>
              <w:t xml:space="preserve"> организаций. В 2-х ч. Часть 1. ‒ Москва, Санкт</w:t>
            </w:r>
            <w:r>
              <w:rPr>
                <w:rFonts w:ascii="Times New Roman" w:eastAsia="Times New Roman" w:hAnsi="Times New Roman" w:cs="Times New Roman"/>
                <w:sz w:val="20"/>
                <w:szCs w:val="20"/>
                <w:lang w:eastAsia="ru-RU"/>
              </w:rPr>
              <w:t>-</w:t>
            </w:r>
            <w:r w:rsidRPr="001C08BC">
              <w:rPr>
                <w:rFonts w:ascii="Times New Roman" w:eastAsia="Times New Roman" w:hAnsi="Times New Roman" w:cs="Times New Roman"/>
                <w:sz w:val="20"/>
                <w:szCs w:val="20"/>
                <w:lang w:eastAsia="ru-RU"/>
              </w:rPr>
              <w:t>Петербург: «Просвещение», 2020.</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Хотим участвовать в конкурсе (Школьная жизнь)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Приемы работы с множественным текстом, представленным на сайте. Приемы поиска информации, представленной вербально и визуально, расположенной в разных частях множественного текста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Интегрировать и интерпретировать информацию, представленную в разной форме и в разных частях текста. Использовать информацию из текста для решения практической задачи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в группах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«Конкурс сочинений»: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Открытый банк заданий 2020 (</w:t>
            </w:r>
            <w:hyperlink r:id="rId14" w:history="1">
              <w:r w:rsidRPr="001C08BC">
                <w:rPr>
                  <w:rFonts w:ascii="Times New Roman" w:eastAsia="Times New Roman" w:hAnsi="Times New Roman" w:cs="Times New Roman"/>
                  <w:color w:val="486DAA"/>
                  <w:sz w:val="20"/>
                  <w:szCs w:val="20"/>
                  <w:u w:val="single"/>
                  <w:lang w:eastAsia="ru-RU"/>
                </w:rPr>
                <w:t>http://skiv.instrao.ru</w:t>
              </w:r>
            </w:hyperlink>
            <w:r w:rsidRPr="001C08BC">
              <w:rPr>
                <w:rFonts w:ascii="Times New Roman" w:eastAsia="Times New Roman" w:hAnsi="Times New Roman" w:cs="Times New Roman"/>
                <w:sz w:val="20"/>
                <w:szCs w:val="20"/>
                <w:lang w:eastAsia="ru-RU"/>
              </w:rPr>
              <w:t>)</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 страницам биографий (Великие люди нашей страны)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color w:val="000000"/>
                <w:sz w:val="20"/>
                <w:szCs w:val="20"/>
                <w:lang w:eastAsia="ru-RU"/>
              </w:rPr>
              <w:t xml:space="preserve">Приемы анализа информации учебно-научного текста (биография), представленной в виде таблицы. Приемы комментирования текста, </w:t>
            </w:r>
            <w:r w:rsidRPr="001C08BC">
              <w:rPr>
                <w:rFonts w:ascii="Times New Roman" w:eastAsia="Times New Roman" w:hAnsi="Times New Roman" w:cs="Times New Roman"/>
                <w:color w:val="000000"/>
                <w:sz w:val="20"/>
                <w:szCs w:val="20"/>
                <w:lang w:eastAsia="ru-RU"/>
              </w:rPr>
              <w:lastRenderedPageBreak/>
              <w:t>включающего визуальный объект (фотографию)</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 xml:space="preserve">Выявлять </w:t>
            </w:r>
            <w:proofErr w:type="spellStart"/>
            <w:r w:rsidRPr="001C08BC">
              <w:rPr>
                <w:rFonts w:ascii="Times New Roman" w:eastAsia="Times New Roman" w:hAnsi="Times New Roman" w:cs="Times New Roman"/>
                <w:sz w:val="20"/>
                <w:szCs w:val="20"/>
                <w:lang w:eastAsia="ru-RU"/>
              </w:rPr>
              <w:t>фактологическую</w:t>
            </w:r>
            <w:proofErr w:type="spellEnd"/>
            <w:r w:rsidRPr="001C08BC">
              <w:rPr>
                <w:rFonts w:ascii="Times New Roman" w:eastAsia="Times New Roman" w:hAnsi="Times New Roman" w:cs="Times New Roman"/>
                <w:sz w:val="20"/>
                <w:szCs w:val="20"/>
                <w:lang w:eastAsia="ru-RU"/>
              </w:rPr>
              <w:t xml:space="preserve"> информацию (последовательность событий), представленную в разных частях текста. Выявле</w:t>
            </w:r>
            <w:r w:rsidRPr="001C08BC">
              <w:rPr>
                <w:rFonts w:ascii="Times New Roman" w:eastAsia="Times New Roman" w:hAnsi="Times New Roman" w:cs="Times New Roman"/>
                <w:sz w:val="20"/>
                <w:szCs w:val="20"/>
                <w:lang w:eastAsia="ru-RU"/>
              </w:rPr>
              <w:lastRenderedPageBreak/>
              <w:t>ние роли визуальных объектов для понимания сплошного текста.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Самостоятельное выполнение работы с последующим обсуждение ответов на задания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«Маршал Победы»: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Читательская грамотность. Сборник эталонных заданий. Выпуск 1. У</w:t>
            </w:r>
            <w:r w:rsidR="00D93F21">
              <w:rPr>
                <w:rFonts w:ascii="Times New Roman" w:eastAsia="Times New Roman" w:hAnsi="Times New Roman" w:cs="Times New Roman"/>
                <w:sz w:val="20"/>
                <w:szCs w:val="20"/>
                <w:lang w:eastAsia="ru-RU"/>
              </w:rPr>
              <w:t xml:space="preserve">чеб. пособие для общеобразовательных </w:t>
            </w:r>
            <w:r w:rsidRPr="001C08BC">
              <w:rPr>
                <w:rFonts w:ascii="Times New Roman" w:eastAsia="Times New Roman" w:hAnsi="Times New Roman" w:cs="Times New Roman"/>
                <w:sz w:val="20"/>
                <w:szCs w:val="20"/>
                <w:lang w:eastAsia="ru-RU"/>
              </w:rPr>
              <w:t>организаций. В 2-х ч. Часть 1. ‒ Москва, Санкт</w:t>
            </w:r>
            <w:r w:rsidR="00D93F21">
              <w:rPr>
                <w:rFonts w:ascii="Times New Roman" w:eastAsia="Times New Roman" w:hAnsi="Times New Roman" w:cs="Times New Roman"/>
                <w:sz w:val="20"/>
                <w:szCs w:val="20"/>
                <w:lang w:eastAsia="ru-RU"/>
              </w:rPr>
              <w:t>-</w:t>
            </w:r>
            <w:r w:rsidRPr="001C08BC">
              <w:rPr>
                <w:rFonts w:ascii="Times New Roman" w:eastAsia="Times New Roman" w:hAnsi="Times New Roman" w:cs="Times New Roman"/>
                <w:sz w:val="20"/>
                <w:szCs w:val="20"/>
                <w:lang w:eastAsia="ru-RU"/>
              </w:rPr>
              <w:t>Петербург: «Просвещение», 2020.</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6.</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Мир моего города (Человек и технический прогресс)</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Приемы извлечения информации из различных источников (художественный и публицистический тексты, заметки с сайта), включающих визуальный объект; ее осмысление и оперирование ею</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Устанавливать взаимосвязи между текстами.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Формулировать на основе полученной из текста информации собственную гипотезу, прогнозировать события, течение процесса, результаты эксперимента на основе информации текста.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Игра-расследование</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«Мост»</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Открытый банк заданий 2021 года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w:t>
            </w:r>
            <w:hyperlink r:id="rId15" w:history="1">
              <w:r w:rsidRPr="001C08BC">
                <w:rPr>
                  <w:rFonts w:ascii="Times New Roman" w:eastAsia="Times New Roman" w:hAnsi="Times New Roman" w:cs="Times New Roman"/>
                  <w:color w:val="486DAA"/>
                  <w:sz w:val="20"/>
                  <w:szCs w:val="20"/>
                  <w:u w:val="single"/>
                  <w:lang w:eastAsia="ru-RU"/>
                </w:rPr>
                <w:t>http://skiv.instrao.ru</w:t>
              </w:r>
            </w:hyperlink>
            <w:r w:rsidRPr="001C08BC">
              <w:rPr>
                <w:rFonts w:ascii="Times New Roman" w:eastAsia="Times New Roman" w:hAnsi="Times New Roman" w:cs="Times New Roman"/>
                <w:sz w:val="20"/>
                <w:szCs w:val="20"/>
                <w:lang w:eastAsia="ru-RU"/>
              </w:rPr>
              <w:t> )</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Модуль 2: Естественно-научная грамотность: «Наука рядом» (5 ч)</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Мои увлечения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Выполнение заданий «Звуки музыки» и «Аня и ее собака»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Использование полученных (из самих заданий) знаний для объяснения явлений.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Проведение и/или интерпретация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РЭШ </w:t>
            </w:r>
            <w:hyperlink r:id="rId16" w:history="1">
              <w:r w:rsidRPr="001C08BC">
                <w:rPr>
                  <w:rFonts w:ascii="Times New Roman" w:eastAsia="Times New Roman" w:hAnsi="Times New Roman" w:cs="Times New Roman"/>
                  <w:color w:val="486DAA"/>
                  <w:sz w:val="20"/>
                  <w:szCs w:val="20"/>
                  <w:u w:val="single"/>
                  <w:lang w:eastAsia="ru-RU"/>
                </w:rPr>
                <w:t>https://fg.resh.edu.ru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17"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8.</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Растения и животные в нашей жизни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Выполнение заданий «Чем питаются растения» 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«Хищные птицы»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Получение выводов на основе </w:t>
            </w:r>
            <w:r w:rsidR="00D93F21">
              <w:rPr>
                <w:rFonts w:ascii="Times New Roman" w:eastAsia="Times New Roman" w:hAnsi="Times New Roman" w:cs="Times New Roman"/>
                <w:sz w:val="20"/>
                <w:szCs w:val="20"/>
                <w:lang w:eastAsia="ru-RU"/>
              </w:rPr>
              <w:t>и</w:t>
            </w:r>
            <w:r w:rsidRPr="001C08BC">
              <w:rPr>
                <w:rFonts w:ascii="Times New Roman" w:eastAsia="Times New Roman" w:hAnsi="Times New Roman" w:cs="Times New Roman"/>
                <w:sz w:val="20"/>
                <w:szCs w:val="20"/>
                <w:lang w:eastAsia="ru-RU"/>
              </w:rPr>
              <w:t>нтерпретации данных (графических, числовых), построение рассуждений.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Объяснение явлений с использованием приобретенных знаний.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Анализ результатов экспериментов (описанных или проведенных самостоятельно).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18"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Естественно-научная грамотность. Сборник эталонных заданий. Выпуск 1: учеб. пособие для общеобразовательных организаций / под ред. Г. С. </w:t>
            </w:r>
            <w:r w:rsidR="00D93F21" w:rsidRPr="001C08BC">
              <w:rPr>
                <w:rFonts w:ascii="Times New Roman" w:eastAsia="Times New Roman" w:hAnsi="Times New Roman" w:cs="Times New Roman"/>
                <w:sz w:val="20"/>
                <w:szCs w:val="20"/>
                <w:lang w:eastAsia="ru-RU"/>
              </w:rPr>
              <w:t>Ковалёвой</w:t>
            </w:r>
            <w:r w:rsidRPr="001C08BC">
              <w:rPr>
                <w:rFonts w:ascii="Times New Roman" w:eastAsia="Times New Roman" w:hAnsi="Times New Roman" w:cs="Times New Roman"/>
                <w:sz w:val="20"/>
                <w:szCs w:val="20"/>
                <w:lang w:eastAsia="ru-RU"/>
              </w:rPr>
              <w:t xml:space="preserve">̆, А. Ю. </w:t>
            </w:r>
            <w:proofErr w:type="spellStart"/>
            <w:r w:rsidRPr="001C08BC">
              <w:rPr>
                <w:rFonts w:ascii="Times New Roman" w:eastAsia="Times New Roman" w:hAnsi="Times New Roman" w:cs="Times New Roman"/>
                <w:sz w:val="20"/>
                <w:szCs w:val="20"/>
                <w:lang w:eastAsia="ru-RU"/>
              </w:rPr>
              <w:t>Пентина</w:t>
            </w:r>
            <w:proofErr w:type="spellEnd"/>
            <w:r w:rsidRPr="001C08BC">
              <w:rPr>
                <w:rFonts w:ascii="Times New Roman" w:eastAsia="Times New Roman" w:hAnsi="Times New Roman" w:cs="Times New Roman"/>
                <w:sz w:val="20"/>
                <w:szCs w:val="20"/>
                <w:lang w:eastAsia="ru-RU"/>
              </w:rPr>
              <w:t>. — М. ; СПб. : Просвещение, 2020.</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9.</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Загадочные явления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Выполнение заданий «Лазерная указка и фонарик» и «Что такое снег»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в парах или группах. Презентация результатов исследования.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РЭШ </w:t>
            </w:r>
            <w:hyperlink r:id="rId19" w:history="1">
              <w:r w:rsidRPr="001C08BC">
                <w:rPr>
                  <w:rFonts w:ascii="Times New Roman" w:eastAsia="Times New Roman" w:hAnsi="Times New Roman" w:cs="Times New Roman"/>
                  <w:color w:val="486DAA"/>
                  <w:sz w:val="20"/>
                  <w:szCs w:val="20"/>
                  <w:u w:val="single"/>
                  <w:lang w:eastAsia="ru-RU"/>
                </w:rPr>
                <w:t>https://fg.resh.edu.ru</w:t>
              </w:r>
            </w:hyperlink>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lastRenderedPageBreak/>
              <w:t>Модуль 3: Креативное мышление «Учимся мыслить креативно» (5 ч)</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12.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Креативное мышление: Модели и ситуации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Общее представление о креативности (на примерах простейших заданий и бытовых ситуаций). Знакомство с содержательными и тематическими областями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главного.</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Совместная деятельность по анализу предложенных ситуаций.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Выдвижение идей и обсуждение различных способов проявления креативности: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-самовыражение с помощью текстов, рисунков, мимики и пластики, танца и др.</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-решение проблем социального и научного характера.</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в парах и малых группах.</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20"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Письменное самовыражение:</w:t>
            </w:r>
          </w:p>
          <w:p w:rsidR="001C08BC" w:rsidRPr="001C08BC" w:rsidRDefault="00D93F21" w:rsidP="001C08B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5 кл.</w:t>
            </w:r>
            <w:r w:rsidR="001C08BC" w:rsidRPr="001C08BC">
              <w:rPr>
                <w:rFonts w:ascii="Times New Roman" w:eastAsia="Times New Roman" w:hAnsi="Times New Roman" w:cs="Times New Roman"/>
                <w:sz w:val="20"/>
                <w:szCs w:val="20"/>
                <w:lang w:eastAsia="ru-RU"/>
              </w:rPr>
              <w:t xml:space="preserve"> Необычная картина, задание 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Визуальное самовыражение: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Что скрыто за рисунком, задание 2,</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Решение социальных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Класс, задание 2,</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Решение научных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Изобретаем соревнование, задания 1, 2</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Выдвижение разнообразных идей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Обсуждение проблемы: Для чего бывает нужно выдвигать разные идеи и варианты.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Разные, похожие, одинаковые.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Совместная деятельность по анализу предложенных ситуаций. Выдвижение идей и обсуждение причин, по которым требуется проявлять беглость мышления, гибкость и разнообразие мышления.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Выполнение теста «Круги» по методике «</w:t>
            </w:r>
            <w:proofErr w:type="spellStart"/>
            <w:r w:rsidRPr="001C08BC">
              <w:rPr>
                <w:rFonts w:ascii="Times New Roman" w:eastAsia="Times New Roman" w:hAnsi="Times New Roman" w:cs="Times New Roman"/>
                <w:sz w:val="20"/>
                <w:szCs w:val="20"/>
                <w:lang w:eastAsia="ru-RU"/>
              </w:rPr>
              <w:t>Вартега</w:t>
            </w:r>
            <w:proofErr w:type="spellEnd"/>
            <w:r w:rsidRPr="001C08BC">
              <w:rPr>
                <w:rFonts w:ascii="Times New Roman" w:eastAsia="Times New Roman" w:hAnsi="Times New Roman" w:cs="Times New Roman"/>
                <w:sz w:val="20"/>
                <w:szCs w:val="20"/>
                <w:lang w:eastAsia="ru-RU"/>
              </w:rPr>
              <w:t>», подсчёт количества выдви</w:t>
            </w:r>
            <w:r w:rsidRPr="001C08BC">
              <w:rPr>
                <w:rFonts w:ascii="Times New Roman" w:eastAsia="Times New Roman" w:hAnsi="Times New Roman" w:cs="Times New Roman"/>
                <w:sz w:val="20"/>
                <w:szCs w:val="20"/>
                <w:lang w:eastAsia="ru-RU"/>
              </w:rPr>
              <w:lastRenderedPageBreak/>
              <w:t>нутых идей и количества различающихся идей.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Подведение итогов:</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-Что означает выдвигать идеи?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-Чем отличаются разнообразные идеи?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-Пояснять на примерах, когда, при каких условиях требуется предлагать разные варианты решений?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Работа в парах и малых группах.</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21"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Письменное самовыражение: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Выдуманная страна, задание 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Праздник осени, задание 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Класс, задание 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Визуальное самовыражение: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Эмблема для первоклассников, задание 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lastRenderedPageBreak/>
              <w:t>Решение социальных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Точность – вежливость королей, задание 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Решение научных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Мяч будущего, задание 1</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14.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Выдвижение креативных идей и их доработка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Обсуждение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-Для чего нужны нестандартные идеи.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-Когда и кому бывают нужны креативные идеи?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Совместная деятельность</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 подбору синонимов к слову «оригинальный»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 анализу предложенных ситуаций.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Выдвижение идей и обсуждение причин, по которым требуется проявлять оригинальность и нестандартность мышления.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Подсчет количества оригинальных идей по результатам выполнения теста «Круги» по методике «</w:t>
            </w:r>
            <w:proofErr w:type="spellStart"/>
            <w:r w:rsidRPr="001C08BC">
              <w:rPr>
                <w:rFonts w:ascii="Times New Roman" w:eastAsia="Times New Roman" w:hAnsi="Times New Roman" w:cs="Times New Roman"/>
                <w:sz w:val="20"/>
                <w:szCs w:val="20"/>
                <w:lang w:eastAsia="ru-RU"/>
              </w:rPr>
              <w:t>Вартега</w:t>
            </w:r>
            <w:proofErr w:type="spellEnd"/>
            <w:r w:rsidRPr="001C08BC">
              <w:rPr>
                <w:rFonts w:ascii="Times New Roman" w:eastAsia="Times New Roman" w:hAnsi="Times New Roman" w:cs="Times New Roman"/>
                <w:sz w:val="20"/>
                <w:szCs w:val="20"/>
                <w:lang w:eastAsia="ru-RU"/>
              </w:rPr>
              <w:t>».</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Подведение итогов:</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-Что означает, что идея креативная? Что её отличает?</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-Как можно выявить оригинальные идеи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-Пояснять на примерах, когда, при каких условиях требуется предлагать необычные, нестандартные варианты решений?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Работа в парах и малых группах</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22"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Письменное самовыражение: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Необычная картина, задание 3,</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Визуальное самовыражение: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Улыбка осени, задание 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Решение социальных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Класс, задание 4,</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         5 кл, </w:t>
            </w:r>
            <w:proofErr w:type="spellStart"/>
            <w:r w:rsidRPr="001C08BC">
              <w:rPr>
                <w:rFonts w:ascii="Times New Roman" w:eastAsia="Times New Roman" w:hAnsi="Times New Roman" w:cs="Times New Roman"/>
                <w:sz w:val="20"/>
                <w:szCs w:val="20"/>
                <w:lang w:eastAsia="ru-RU"/>
              </w:rPr>
              <w:t>Буккроссинг</w:t>
            </w:r>
            <w:proofErr w:type="spellEnd"/>
            <w:r w:rsidRPr="001C08BC">
              <w:rPr>
                <w:rFonts w:ascii="Times New Roman" w:eastAsia="Times New Roman" w:hAnsi="Times New Roman" w:cs="Times New Roman"/>
                <w:sz w:val="20"/>
                <w:szCs w:val="20"/>
                <w:lang w:eastAsia="ru-RU"/>
              </w:rPr>
              <w:t xml:space="preserve"> - обмен книгами, задание 4</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Решение научных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Прогулка в парке, задание 1, 3</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 выдвижения до доработки идей</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Использование навыков креативного мышления для создания продукта.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Выполнение проекта на основе комплексного задания (по выбору учителя):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-Создание школьной газеты;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-Создание сюжета для инсценировки в классе;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-Подготовка праздника осени;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-Подготовка выставки «Нет вредным привычкам»;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-Подготовка необычного спортивного соревнования;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-Подготовка выставки «Школа будущего».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в малых группах</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Презентация результатов обсуждения</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23"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i/>
                <w:iCs/>
                <w:sz w:val="20"/>
                <w:szCs w:val="20"/>
                <w:lang w:eastAsia="ru-RU"/>
              </w:rPr>
              <w:t>По выбору учителя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Трудный предмет,</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Сюжет для спектакля,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Праздник осени,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Нет вредным привычкам,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Изобретаем соревнование,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5 кл, Школа будущего</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16.</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Диагностика и рефлексия. Самооценка</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Креативное мышление. Диагностическая работа для 5 класса.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Выполнение итоговой работы.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Обсуждение результатов. </w:t>
            </w:r>
            <w:proofErr w:type="spellStart"/>
            <w:r w:rsidRPr="001C08BC">
              <w:rPr>
                <w:rFonts w:ascii="Times New Roman" w:eastAsia="Times New Roman" w:hAnsi="Times New Roman" w:cs="Times New Roman"/>
                <w:sz w:val="20"/>
                <w:szCs w:val="20"/>
                <w:lang w:eastAsia="ru-RU"/>
              </w:rPr>
              <w:t>Взаимо</w:t>
            </w:r>
            <w:proofErr w:type="spellEnd"/>
            <w:r w:rsidRPr="001C08BC">
              <w:rPr>
                <w:rFonts w:ascii="Times New Roman" w:eastAsia="Times New Roman" w:hAnsi="Times New Roman" w:cs="Times New Roman"/>
                <w:sz w:val="20"/>
                <w:szCs w:val="20"/>
                <w:lang w:eastAsia="ru-RU"/>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Индивидуальная работа.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в парах.</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РЭШ </w:t>
            </w:r>
            <w:hyperlink r:id="rId24" w:history="1">
              <w:r w:rsidRPr="001C08BC">
                <w:rPr>
                  <w:rFonts w:ascii="Times New Roman" w:eastAsia="Times New Roman" w:hAnsi="Times New Roman" w:cs="Times New Roman"/>
                  <w:color w:val="486DAA"/>
                  <w:sz w:val="20"/>
                  <w:szCs w:val="20"/>
                  <w:u w:val="single"/>
                  <w:lang w:eastAsia="ru-RU"/>
                </w:rPr>
                <w:t>https://fg.resh.edu.ru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25"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Диагностическая работа для 5 класса. Креативное мышление.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Вариант 1. День рождения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Вариант 2. День игры и игрушки</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Подведение итогов первой части программы: Рефлексивное занятие 1.</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Подведение итогов первой части программы.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Самооценка результатов деятельности на занятиях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Самооценка уверенности при решении жизненных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Оценивать результаты своей деятельности.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Аргументировать и обосновывать свою позицию.</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Задавать вопросы, необходимые для организации собственной деятельности.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Приложение</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Модуль 4: Математическая грамотность:</w:t>
            </w:r>
            <w:r w:rsidRPr="001C08BC">
              <w:rPr>
                <w:rFonts w:ascii="Times New Roman" w:eastAsia="Times New Roman" w:hAnsi="Times New Roman" w:cs="Times New Roman"/>
                <w:sz w:val="20"/>
                <w:szCs w:val="20"/>
                <w:lang w:eastAsia="ru-RU"/>
              </w:rPr>
              <w:t> </w:t>
            </w:r>
            <w:r w:rsidRPr="001C08BC">
              <w:rPr>
                <w:rFonts w:ascii="Times New Roman" w:eastAsia="Times New Roman" w:hAnsi="Times New Roman" w:cs="Times New Roman"/>
                <w:b/>
                <w:bCs/>
                <w:sz w:val="20"/>
                <w:szCs w:val="20"/>
                <w:lang w:eastAsia="ru-RU"/>
              </w:rPr>
              <w:t>«Математика в повседневной жизни» (4 ч)</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18.</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Путешествие и отдых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Действия с величинами (вычисления, переход от одних единиц к другим, нахождение доли величины).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Действия с многозначными числами.  Числовая последовательность (составление, продолжение).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Интерпретация результатов вычислений, данных диаграммы.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Решение текстовой задачи, составленной на основе ситуации.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350"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Извлекать</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анализировать, интерпретировать</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информацию (из текста, таблицы, диаграммы), </w:t>
            </w:r>
            <w:r w:rsidRPr="001C08BC">
              <w:rPr>
                <w:rFonts w:ascii="Times New Roman" w:eastAsia="Times New Roman" w:hAnsi="Times New Roman" w:cs="Times New Roman"/>
                <w:b/>
                <w:bCs/>
                <w:sz w:val="20"/>
                <w:szCs w:val="20"/>
                <w:lang w:eastAsia="ru-RU"/>
              </w:rPr>
              <w:t>Распознавать</w:t>
            </w:r>
            <w:r w:rsidRPr="001C08BC">
              <w:rPr>
                <w:rFonts w:ascii="Times New Roman" w:eastAsia="Times New Roman" w:hAnsi="Times New Roman" w:cs="Times New Roman"/>
                <w:sz w:val="20"/>
                <w:szCs w:val="20"/>
                <w:lang w:eastAsia="ru-RU"/>
              </w:rPr>
              <w:t> математические объекты, (числа, величины, фигуры),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Описывать</w:t>
            </w:r>
            <w:r w:rsidRPr="001C08BC">
              <w:rPr>
                <w:rFonts w:ascii="Times New Roman" w:eastAsia="Times New Roman" w:hAnsi="Times New Roman" w:cs="Times New Roman"/>
                <w:sz w:val="20"/>
                <w:szCs w:val="20"/>
                <w:lang w:eastAsia="ru-RU"/>
              </w:rPr>
              <w:t> ход и результаты действий, </w:t>
            </w:r>
            <w:r w:rsidRPr="001C08BC">
              <w:rPr>
                <w:rFonts w:ascii="Times New Roman" w:eastAsia="Times New Roman" w:hAnsi="Times New Roman" w:cs="Times New Roman"/>
                <w:b/>
                <w:bCs/>
                <w:sz w:val="20"/>
                <w:szCs w:val="20"/>
                <w:lang w:eastAsia="ru-RU"/>
              </w:rPr>
              <w:t>Предлагать  и обсуждать</w:t>
            </w:r>
            <w:r w:rsidRPr="001C08BC">
              <w:rPr>
                <w:rFonts w:ascii="Times New Roman" w:eastAsia="Times New Roman" w:hAnsi="Times New Roman" w:cs="Times New Roman"/>
                <w:sz w:val="20"/>
                <w:szCs w:val="20"/>
                <w:lang w:eastAsia="ru-RU"/>
              </w:rPr>
              <w:t> способы решения, </w:t>
            </w:r>
            <w:r w:rsidRPr="001C08BC">
              <w:rPr>
                <w:rFonts w:ascii="Times New Roman" w:eastAsia="Times New Roman" w:hAnsi="Times New Roman" w:cs="Times New Roman"/>
                <w:b/>
                <w:bCs/>
                <w:sz w:val="20"/>
                <w:szCs w:val="20"/>
                <w:lang w:eastAsia="ru-RU"/>
              </w:rPr>
              <w:t>Прикидывать, оценивать, вычислять</w:t>
            </w:r>
            <w:r w:rsidRPr="001C08BC">
              <w:rPr>
                <w:rFonts w:ascii="Times New Roman" w:eastAsia="Times New Roman" w:hAnsi="Times New Roman" w:cs="Times New Roman"/>
                <w:sz w:val="20"/>
                <w:szCs w:val="20"/>
                <w:lang w:eastAsia="ru-RU"/>
              </w:rPr>
              <w:t> результат, </w:t>
            </w:r>
            <w:r w:rsidRPr="001C08BC">
              <w:rPr>
                <w:rFonts w:ascii="Times New Roman" w:eastAsia="Times New Roman" w:hAnsi="Times New Roman" w:cs="Times New Roman"/>
                <w:b/>
                <w:bCs/>
                <w:sz w:val="20"/>
                <w:szCs w:val="20"/>
                <w:lang w:eastAsia="ru-RU"/>
              </w:rPr>
              <w:t>Устанавливать</w:t>
            </w:r>
            <w:r w:rsidRPr="001C08BC">
              <w:rPr>
                <w:rFonts w:ascii="Times New Roman" w:eastAsia="Times New Roman" w:hAnsi="Times New Roman" w:cs="Times New Roman"/>
                <w:sz w:val="20"/>
                <w:szCs w:val="20"/>
                <w:lang w:eastAsia="ru-RU"/>
              </w:rPr>
              <w:t xml:space="preserve"> и использовать зависимости </w:t>
            </w:r>
            <w:r w:rsidRPr="001C08BC">
              <w:rPr>
                <w:rFonts w:ascii="Times New Roman" w:eastAsia="Times New Roman" w:hAnsi="Times New Roman" w:cs="Times New Roman"/>
                <w:sz w:val="20"/>
                <w:szCs w:val="20"/>
                <w:lang w:eastAsia="ru-RU"/>
              </w:rPr>
              <w:lastRenderedPageBreak/>
              <w:t>между величинами, данными,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Читать, представлять,</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сравнивать</w:t>
            </w:r>
            <w:r w:rsidRPr="001C08BC">
              <w:rPr>
                <w:rFonts w:ascii="Times New Roman" w:eastAsia="Times New Roman" w:hAnsi="Times New Roman" w:cs="Times New Roman"/>
                <w:sz w:val="20"/>
                <w:szCs w:val="20"/>
                <w:lang w:eastAsia="ru-RU"/>
              </w:rPr>
              <w:t> математические объекты (числа, величины, фигуры), </w:t>
            </w:r>
            <w:r w:rsidRPr="001C08BC">
              <w:rPr>
                <w:rFonts w:ascii="Times New Roman" w:eastAsia="Times New Roman" w:hAnsi="Times New Roman" w:cs="Times New Roman"/>
                <w:b/>
                <w:bCs/>
                <w:sz w:val="20"/>
                <w:szCs w:val="20"/>
                <w:lang w:eastAsia="ru-RU"/>
              </w:rPr>
              <w:t>Применять </w:t>
            </w:r>
            <w:r w:rsidRPr="001C08BC">
              <w:rPr>
                <w:rFonts w:ascii="Times New Roman" w:eastAsia="Times New Roman" w:hAnsi="Times New Roman" w:cs="Times New Roman"/>
                <w:sz w:val="20"/>
                <w:szCs w:val="20"/>
                <w:lang w:eastAsia="ru-RU"/>
              </w:rPr>
              <w:t>правила, свойства (вычислений, нахождения результата), </w:t>
            </w:r>
            <w:r w:rsidRPr="001C08BC">
              <w:rPr>
                <w:rFonts w:ascii="Times New Roman" w:eastAsia="Times New Roman" w:hAnsi="Times New Roman" w:cs="Times New Roman"/>
                <w:b/>
                <w:bCs/>
                <w:sz w:val="20"/>
                <w:szCs w:val="20"/>
                <w:lang w:eastAsia="ru-RU"/>
              </w:rPr>
              <w:t>Применять</w:t>
            </w:r>
            <w:r w:rsidRPr="001C08BC">
              <w:rPr>
                <w:rFonts w:ascii="Times New Roman" w:eastAsia="Times New Roman" w:hAnsi="Times New Roman" w:cs="Times New Roman"/>
                <w:sz w:val="20"/>
                <w:szCs w:val="20"/>
                <w:lang w:eastAsia="ru-RU"/>
              </w:rPr>
              <w:t> приемы проверки результата, </w:t>
            </w:r>
            <w:r w:rsidRPr="001C08BC">
              <w:rPr>
                <w:rFonts w:ascii="Times New Roman" w:eastAsia="Times New Roman" w:hAnsi="Times New Roman" w:cs="Times New Roman"/>
                <w:b/>
                <w:bCs/>
                <w:sz w:val="20"/>
                <w:szCs w:val="20"/>
                <w:lang w:eastAsia="ru-RU"/>
              </w:rPr>
              <w:t>Интерпретировать</w:t>
            </w:r>
            <w:r w:rsidRPr="001C08BC">
              <w:rPr>
                <w:rFonts w:ascii="Times New Roman" w:eastAsia="Times New Roman" w:hAnsi="Times New Roman" w:cs="Times New Roman"/>
                <w:sz w:val="20"/>
                <w:szCs w:val="20"/>
                <w:lang w:eastAsia="ru-RU"/>
              </w:rPr>
              <w:t> ответ, данные,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Выдвигать и обосновывать</w:t>
            </w:r>
            <w:r w:rsidRPr="001C08BC">
              <w:rPr>
                <w:rFonts w:ascii="Times New Roman" w:eastAsia="Times New Roman" w:hAnsi="Times New Roman" w:cs="Times New Roman"/>
                <w:sz w:val="20"/>
                <w:szCs w:val="20"/>
                <w:lang w:eastAsia="ru-RU"/>
              </w:rPr>
              <w:t> гипотезу, </w:t>
            </w:r>
            <w:r w:rsidRPr="001C08BC">
              <w:rPr>
                <w:rFonts w:ascii="Times New Roman" w:eastAsia="Times New Roman" w:hAnsi="Times New Roman" w:cs="Times New Roman"/>
                <w:b/>
                <w:bCs/>
                <w:sz w:val="20"/>
                <w:szCs w:val="20"/>
                <w:lang w:eastAsia="ru-RU"/>
              </w:rPr>
              <w:t>Формулировать</w:t>
            </w:r>
            <w:r w:rsidRPr="001C08BC">
              <w:rPr>
                <w:rFonts w:ascii="Times New Roman" w:eastAsia="Times New Roman" w:hAnsi="Times New Roman" w:cs="Times New Roman"/>
                <w:sz w:val="20"/>
                <w:szCs w:val="20"/>
                <w:lang w:eastAsia="ru-RU"/>
              </w:rPr>
              <w:t> обобщения и выводы, </w:t>
            </w:r>
            <w:r w:rsidRPr="001C08BC">
              <w:rPr>
                <w:rFonts w:ascii="Times New Roman" w:eastAsia="Times New Roman" w:hAnsi="Times New Roman" w:cs="Times New Roman"/>
                <w:b/>
                <w:bCs/>
                <w:sz w:val="20"/>
                <w:szCs w:val="20"/>
                <w:lang w:eastAsia="ru-RU"/>
              </w:rPr>
              <w:t>Распознавать</w:t>
            </w:r>
            <w:r w:rsidRPr="001C08BC">
              <w:rPr>
                <w:rFonts w:ascii="Times New Roman" w:eastAsia="Times New Roman" w:hAnsi="Times New Roman" w:cs="Times New Roman"/>
                <w:sz w:val="20"/>
                <w:szCs w:val="20"/>
                <w:lang w:eastAsia="ru-RU"/>
              </w:rPr>
              <w:t> истинные и ложные высказывания об объектах,</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Строить</w:t>
            </w:r>
            <w:r w:rsidRPr="001C08BC">
              <w:rPr>
                <w:rFonts w:ascii="Times New Roman" w:eastAsia="Times New Roman" w:hAnsi="Times New Roman" w:cs="Times New Roman"/>
                <w:sz w:val="20"/>
                <w:szCs w:val="20"/>
                <w:lang w:eastAsia="ru-RU"/>
              </w:rPr>
              <w:t> высказывания, </w:t>
            </w:r>
            <w:r w:rsidRPr="001C08BC">
              <w:rPr>
                <w:rFonts w:ascii="Times New Roman" w:eastAsia="Times New Roman" w:hAnsi="Times New Roman" w:cs="Times New Roman"/>
                <w:b/>
                <w:bCs/>
                <w:sz w:val="20"/>
                <w:szCs w:val="20"/>
                <w:lang w:eastAsia="ru-RU"/>
              </w:rPr>
              <w:t>Приводить</w:t>
            </w:r>
            <w:r w:rsidRPr="001C08BC">
              <w:rPr>
                <w:rFonts w:ascii="Times New Roman" w:eastAsia="Times New Roman" w:hAnsi="Times New Roman" w:cs="Times New Roman"/>
                <w:sz w:val="20"/>
                <w:szCs w:val="20"/>
                <w:lang w:eastAsia="ru-RU"/>
              </w:rPr>
              <w:t xml:space="preserve"> примеры и </w:t>
            </w:r>
            <w:proofErr w:type="spellStart"/>
            <w:r w:rsidRPr="001C08BC">
              <w:rPr>
                <w:rFonts w:ascii="Times New Roman" w:eastAsia="Times New Roman" w:hAnsi="Times New Roman" w:cs="Times New Roman"/>
                <w:sz w:val="20"/>
                <w:szCs w:val="20"/>
                <w:lang w:eastAsia="ru-RU"/>
              </w:rPr>
              <w:t>контрпримеры</w:t>
            </w:r>
            <w:proofErr w:type="spellEnd"/>
            <w:r w:rsidRPr="001C08BC">
              <w:rPr>
                <w:rFonts w:ascii="Times New Roman" w:eastAsia="Times New Roman" w:hAnsi="Times New Roman" w:cs="Times New Roman"/>
                <w:sz w:val="20"/>
                <w:szCs w:val="20"/>
                <w:lang w:eastAsia="ru-RU"/>
              </w:rPr>
              <w:t>, </w:t>
            </w:r>
            <w:r w:rsidRPr="001C08BC">
              <w:rPr>
                <w:rFonts w:ascii="Times New Roman" w:eastAsia="Times New Roman" w:hAnsi="Times New Roman" w:cs="Times New Roman"/>
                <w:b/>
                <w:bCs/>
                <w:sz w:val="20"/>
                <w:szCs w:val="20"/>
                <w:lang w:eastAsia="ru-RU"/>
              </w:rPr>
              <w:t>Выявлять</w:t>
            </w:r>
            <w:r w:rsidRPr="001C08BC">
              <w:rPr>
                <w:rFonts w:ascii="Times New Roman" w:eastAsia="Times New Roman" w:hAnsi="Times New Roman" w:cs="Times New Roman"/>
                <w:sz w:val="20"/>
                <w:szCs w:val="20"/>
                <w:lang w:eastAsia="ru-RU"/>
              </w:rPr>
              <w:t> сходства и различия объектов, </w:t>
            </w:r>
            <w:r w:rsidRPr="001C08BC">
              <w:rPr>
                <w:rFonts w:ascii="Times New Roman" w:eastAsia="Times New Roman" w:hAnsi="Times New Roman" w:cs="Times New Roman"/>
                <w:b/>
                <w:bCs/>
                <w:sz w:val="20"/>
                <w:szCs w:val="20"/>
                <w:lang w:eastAsia="ru-RU"/>
              </w:rPr>
              <w:t>Измерять </w:t>
            </w:r>
            <w:r w:rsidRPr="001C08BC">
              <w:rPr>
                <w:rFonts w:ascii="Times New Roman" w:eastAsia="Times New Roman" w:hAnsi="Times New Roman" w:cs="Times New Roman"/>
                <w:sz w:val="20"/>
                <w:szCs w:val="20"/>
                <w:lang w:eastAsia="ru-RU"/>
              </w:rPr>
              <w:t>объекты,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Моделировать</w:t>
            </w:r>
            <w:r w:rsidRPr="001C08BC">
              <w:rPr>
                <w:rFonts w:ascii="Times New Roman" w:eastAsia="Times New Roman" w:hAnsi="Times New Roman" w:cs="Times New Roman"/>
                <w:sz w:val="20"/>
                <w:szCs w:val="20"/>
                <w:lang w:eastAsia="ru-RU"/>
              </w:rPr>
              <w:t> ситуацию математически.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Планировать</w:t>
            </w:r>
            <w:r w:rsidRPr="001C08BC">
              <w:rPr>
                <w:rFonts w:ascii="Times New Roman" w:eastAsia="Times New Roman" w:hAnsi="Times New Roman" w:cs="Times New Roman"/>
                <w:sz w:val="20"/>
                <w:szCs w:val="20"/>
                <w:lang w:eastAsia="ru-RU"/>
              </w:rPr>
              <w:t> ход решения задачи в 2-3 действия.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«Петергоф»:</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открытый банк заданий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2019/2020</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26"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19.</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Развлечения и хобби</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с информацией (выбор данных).</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Решение текстовой задачи.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Метод перебора вариантов.</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Действия с величинами (вычисление, переход от одних единиц к другим, нахождение доли). Прикидка результата выполнения действий с величинами.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Многозначные числа, действия с натуральными числами.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Сравнение долей числа.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«Аккумулятор радиотелефона»: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открытый банк заданий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2021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27"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20.</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Здоровье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Действия с натуральными числами.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Действия с числовой последовательностью (составление, продолжение).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Метод перебора возможных вариантов.</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Соотношения между величинами, размеры объекта.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Единицы времени.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Зависимости между величинами, прямо пропорциональная зависимость </w:t>
            </w:r>
            <w:r w:rsidRPr="001C08BC">
              <w:rPr>
                <w:rFonts w:ascii="Times New Roman" w:eastAsia="Times New Roman" w:hAnsi="Times New Roman" w:cs="Times New Roman"/>
                <w:sz w:val="20"/>
                <w:szCs w:val="20"/>
                <w:lang w:eastAsia="ru-RU"/>
              </w:rPr>
              <w:lastRenderedPageBreak/>
              <w:t>величин при решении задачи.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28"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«Кросс»:</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открытый банк заданий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2021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w:t>
            </w:r>
            <w:hyperlink r:id="rId29" w:history="1">
              <w:r w:rsidRPr="001C08BC">
                <w:rPr>
                  <w:rFonts w:ascii="Times New Roman" w:eastAsia="Times New Roman" w:hAnsi="Times New Roman" w:cs="Times New Roman"/>
                  <w:color w:val="486DAA"/>
                  <w:sz w:val="20"/>
                  <w:szCs w:val="20"/>
                  <w:u w:val="single"/>
                  <w:lang w:eastAsia="ru-RU"/>
                </w:rPr>
                <w:t>http://skiv.instrao.ru</w:t>
              </w:r>
            </w:hyperlink>
            <w:r w:rsidRPr="001C08BC">
              <w:rPr>
                <w:rFonts w:ascii="Times New Roman" w:eastAsia="Times New Roman" w:hAnsi="Times New Roman" w:cs="Times New Roman"/>
                <w:sz w:val="20"/>
                <w:szCs w:val="20"/>
                <w:lang w:eastAsia="ru-RU"/>
              </w:rPr>
              <w:t>)</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«Земляника»: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открытый банк заданий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2021</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w:t>
            </w:r>
            <w:hyperlink r:id="rId30" w:history="1">
              <w:r w:rsidRPr="001C08BC">
                <w:rPr>
                  <w:rFonts w:ascii="Times New Roman" w:eastAsia="Times New Roman" w:hAnsi="Times New Roman" w:cs="Times New Roman"/>
                  <w:color w:val="486DAA"/>
                  <w:sz w:val="20"/>
                  <w:szCs w:val="20"/>
                  <w:u w:val="single"/>
                  <w:lang w:eastAsia="ru-RU"/>
                </w:rPr>
                <w:t>http://skiv.instrao.ru</w:t>
              </w:r>
            </w:hyperlink>
            <w:r w:rsidRPr="001C08BC">
              <w:rPr>
                <w:rFonts w:ascii="Times New Roman" w:eastAsia="Times New Roman" w:hAnsi="Times New Roman" w:cs="Times New Roman"/>
                <w:sz w:val="20"/>
                <w:szCs w:val="20"/>
                <w:lang w:eastAsia="ru-RU"/>
              </w:rPr>
              <w:t>)</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«Спортивный праздник» - в Приложении</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21.</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Домашнее хозяйство</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Размеры реального объекта, единицы длины.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Площадь, сравнение  площадей данных фигур.</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Перевод единиц длины и площади.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Зависимости между величинами.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Деление с остатком, округление результата по смыслу ситуации. Доля числа.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Измерения и объём прямоугольного параллелепипеда, сравнение объемов, переход от одних единиц объёма к другим.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Представление данных: чтение и интерпретация данных диаграммы.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групповая работа, индивидуальная работа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«Выкладывание плитки»: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открытый банк заданий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2019/2020</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w:t>
            </w:r>
            <w:hyperlink r:id="rId31" w:history="1">
              <w:r w:rsidRPr="001C08BC">
                <w:rPr>
                  <w:rFonts w:ascii="Times New Roman" w:eastAsia="Times New Roman" w:hAnsi="Times New Roman" w:cs="Times New Roman"/>
                  <w:color w:val="486DAA"/>
                  <w:sz w:val="20"/>
                  <w:szCs w:val="20"/>
                  <w:u w:val="single"/>
                  <w:lang w:eastAsia="ru-RU"/>
                </w:rPr>
                <w:t>http://skiv.instrao.ru</w:t>
              </w:r>
            </w:hyperlink>
            <w:r w:rsidRPr="001C08BC">
              <w:rPr>
                <w:rFonts w:ascii="Times New Roman" w:eastAsia="Times New Roman" w:hAnsi="Times New Roman" w:cs="Times New Roman"/>
                <w:sz w:val="20"/>
                <w:szCs w:val="20"/>
                <w:lang w:eastAsia="ru-RU"/>
              </w:rPr>
              <w:t>)</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Модуль 5: Финансовая грамотность: «Школа финансовых решений»  (4 ч)</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22.</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Собираемся за покупками: что важно</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знать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Финансы. Значение  финансовой грамотности.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Деньги. Виды денег. Наличные и  безналичные деньги.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Запланированная покупка.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Незапланированная  покупка.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Финансовая выгода. Финансовый риск. Финансовое планирование.</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Выявлять и анализировать финансовую информацию.</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Оценивать финансовые проблемы.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Применять финансовые знания.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Решение ситуативных и проблемных задач</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Дискуссия/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Проект/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32" w:history="1">
              <w:r w:rsidR="001C08BC" w:rsidRPr="001C08BC">
                <w:rPr>
                  <w:rFonts w:ascii="Times New Roman" w:eastAsia="Times New Roman" w:hAnsi="Times New Roman" w:cs="Times New Roman"/>
                  <w:color w:val="486DAA"/>
                  <w:sz w:val="20"/>
                  <w:szCs w:val="20"/>
                  <w:u w:val="single"/>
                  <w:lang w:eastAsia="ru-RU"/>
                </w:rPr>
                <w:t>http://skiv.instrao.ru/bank-zadaniy/finansovaya-gramotnost</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Комплекс «Способы оплаты» (2021, 5 класс)</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Комплекс «Наличные и безналичные деньги» (2020, 5 класс)</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23.</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Делаем покупки: как правильно выбирать товары</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Покупки. Виды покупок.</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Товар.</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Планирование покупки товара.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Выявлять и анализировать финансовую информацию.</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Оценивать финансовые проблемы.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Решение ситуативных и проблемных задач</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Практическая работа/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в парах/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РЭШ </w:t>
            </w:r>
            <w:hyperlink r:id="rId33" w:history="1">
              <w:r w:rsidRPr="001C08BC">
                <w:rPr>
                  <w:rFonts w:ascii="Times New Roman" w:eastAsia="Times New Roman" w:hAnsi="Times New Roman" w:cs="Times New Roman"/>
                  <w:color w:val="486DAA"/>
                  <w:sz w:val="20"/>
                  <w:szCs w:val="20"/>
                  <w:u w:val="single"/>
                  <w:lang w:eastAsia="ru-RU"/>
                </w:rPr>
                <w:t>https://fg.resh.edu.ru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Портал ИСРО РАО</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34"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Комплекс «Интересный журнал» (2022, 5 класс)</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24.</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Приобретаем услуги: знаем, умеем, практикуем</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Услуга.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Планирование покупки услуги.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Выявлять и анализировать финансовую информацию.</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Оценивать финансовые проблемы.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Решение ситуативных и проблемных задач</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Практическая работа/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Работа в группах/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35" w:history="1">
              <w:r w:rsidR="001C08BC" w:rsidRPr="001C08BC">
                <w:rPr>
                  <w:rFonts w:ascii="Times New Roman" w:eastAsia="Times New Roman" w:hAnsi="Times New Roman" w:cs="Times New Roman"/>
                  <w:color w:val="486DAA"/>
                  <w:sz w:val="20"/>
                  <w:szCs w:val="20"/>
                  <w:u w:val="single"/>
                  <w:lang w:eastAsia="ru-RU"/>
                </w:rPr>
                <w:t>http://skiv.instrao.ru/bank-zadaniy/finansovaya-gramotnost</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Комплекс «Поездка в зоопарк» (2021, 5 класс)</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25.</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Самое главное о правилах поведении грамотного покупателя</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Финансовое планирование.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Экономия денег.</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Акции на товары и услуги.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Скидка на покупку.</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Правила поведения грамотного покупателя.</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Выявлять и анализировать финансовую информацию.</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Оценивать финансовые проблемы.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Решение ситуативных и проблемных задач</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деловая игра</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36" w:history="1">
              <w:r w:rsidR="001C08BC" w:rsidRPr="001C08BC">
                <w:rPr>
                  <w:rFonts w:ascii="Times New Roman" w:eastAsia="Times New Roman" w:hAnsi="Times New Roman" w:cs="Times New Roman"/>
                  <w:color w:val="0000FF"/>
                  <w:sz w:val="20"/>
                  <w:szCs w:val="20"/>
                  <w:u w:val="single"/>
                  <w:lang w:eastAsia="ru-RU"/>
                </w:rPr>
                <w:t>http://skiv.instrao.ru/bank-zadaniy/finansovaya-gramotnost</w:t>
              </w:r>
            </w:hyperlink>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37" w:history="1">
              <w:r w:rsidR="001C08BC" w:rsidRPr="001C08BC">
                <w:rPr>
                  <w:rFonts w:ascii="Times New Roman" w:eastAsia="Times New Roman" w:hAnsi="Times New Roman" w:cs="Times New Roman"/>
                  <w:sz w:val="20"/>
                  <w:szCs w:val="20"/>
                  <w:u w:val="single"/>
                  <w:lang w:eastAsia="ru-RU"/>
                </w:rPr>
                <w:t> </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Комплекс «Прогулка по магазину» (2020, 5 класс)</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t>Интегрированные занятия: Финансовая грамотность + Математика (2 ч)</w:t>
            </w:r>
          </w:p>
        </w:tc>
      </w:tr>
      <w:tr w:rsidR="001C08BC" w:rsidRPr="001C08BC" w:rsidTr="001C08BC">
        <w:tc>
          <w:tcPr>
            <w:tcW w:w="1356"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26-27.</w:t>
            </w:r>
          </w:p>
        </w:tc>
        <w:tc>
          <w:tcPr>
            <w:tcW w:w="225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«Деньги – не щепки, счетом крепки»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roofErr w:type="spellStart"/>
            <w:r w:rsidRPr="001C08BC">
              <w:rPr>
                <w:rFonts w:ascii="Times New Roman" w:eastAsia="Times New Roman" w:hAnsi="Times New Roman" w:cs="Times New Roman"/>
                <w:sz w:val="20"/>
                <w:szCs w:val="20"/>
                <w:lang w:eastAsia="ru-RU"/>
              </w:rPr>
              <w:t>Велопрокат</w:t>
            </w:r>
            <w:proofErr w:type="spellEnd"/>
            <w:r w:rsidRPr="001C08BC">
              <w:rPr>
                <w:rFonts w:ascii="Times New Roman" w:eastAsia="Times New Roman" w:hAnsi="Times New Roman" w:cs="Times New Roman"/>
                <w:sz w:val="20"/>
                <w:szCs w:val="20"/>
                <w:lang w:eastAsia="ru-RU"/>
              </w:rPr>
              <w:t>»</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t>Финансовая грамотность</w:t>
            </w:r>
            <w:r w:rsidRPr="001C08BC">
              <w:rPr>
                <w:rFonts w:ascii="Times New Roman" w:eastAsia="Times New Roman" w:hAnsi="Times New Roman" w:cs="Times New Roman"/>
                <w:sz w:val="20"/>
                <w:szCs w:val="20"/>
                <w:lang w:eastAsia="ru-RU"/>
              </w:rPr>
              <w:t>: Финансы.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Финансовая выгода. Финансовый риск.</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Финансовое планирование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t>Математическая грамотность:</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Зависимости «цена – количество-стоимость», «скорость-время-расстояние». Измерение и единицы длины, времени, стоимости, скорости.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lastRenderedPageBreak/>
              <w:t>Финансовая грамотность</w:t>
            </w:r>
            <w:r w:rsidRPr="001C08BC">
              <w:rPr>
                <w:rFonts w:ascii="Times New Roman" w:eastAsia="Times New Roman" w:hAnsi="Times New Roman" w:cs="Times New Roman"/>
                <w:sz w:val="20"/>
                <w:szCs w:val="20"/>
                <w:lang w:eastAsia="ru-RU"/>
              </w:rPr>
              <w:t>: Выявлять и анализировать финансовую информацию.</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Оценивать финансовые проблемы.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Применять финансовые знания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t>Математическая грамотность:</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Читать текст, разбирать инструкцию и обсуждать ситуации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Выявлять информацию в финансовом контексте.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Выявлять зависимости, вычислять стоимость.</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Графически представлять алгоритм.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Планировать  порядок выполнения действий, составлять арифметическое выражение.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Выполнять вычисления с натуральными числами, сравнивать результаты.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Конкретизировать тариф, выбирать выгодный тариф.</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Решение ситуативных и проблемных задач</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игра- соревнование</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38" w:history="1">
              <w:r w:rsidR="001C08BC" w:rsidRPr="001C08BC">
                <w:rPr>
                  <w:rFonts w:ascii="Times New Roman" w:eastAsia="Times New Roman" w:hAnsi="Times New Roman" w:cs="Times New Roman"/>
                  <w:color w:val="486DAA"/>
                  <w:sz w:val="20"/>
                  <w:szCs w:val="20"/>
                  <w:u w:val="single"/>
                  <w:lang w:eastAsia="ru-RU"/>
                </w:rPr>
                <w:t>http://skiv.instrao.ru/bank-zadaniy/finansovaya-gramotnost</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Комплекс «Новые джинсы» (2019, 5 класс)</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Комплекс «</w:t>
            </w:r>
            <w:proofErr w:type="spellStart"/>
            <w:r w:rsidRPr="001C08BC">
              <w:rPr>
                <w:rFonts w:ascii="Times New Roman" w:eastAsia="Times New Roman" w:hAnsi="Times New Roman" w:cs="Times New Roman"/>
                <w:sz w:val="20"/>
                <w:szCs w:val="20"/>
                <w:lang w:eastAsia="ru-RU"/>
              </w:rPr>
              <w:t>Велопрокат</w:t>
            </w:r>
            <w:proofErr w:type="spellEnd"/>
            <w:r w:rsidRPr="001C08BC">
              <w:rPr>
                <w:rFonts w:ascii="Times New Roman" w:eastAsia="Times New Roman" w:hAnsi="Times New Roman" w:cs="Times New Roman"/>
                <w:sz w:val="20"/>
                <w:szCs w:val="20"/>
                <w:lang w:eastAsia="ru-RU"/>
              </w:rPr>
              <w:t>» (2022, 5 класс)</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lastRenderedPageBreak/>
              <w:t>Модуль 6: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1C08BC" w:rsidRPr="001C08BC" w:rsidTr="001C08BC">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28.</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Мы умеем дружить</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t>Межкультурное взаимодействие</w:t>
            </w: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успешное и уважительное взаимодействие между людьми.</w:t>
            </w:r>
            <w:r w:rsidRPr="001C08BC">
              <w:rPr>
                <w:rFonts w:ascii="Times New Roman" w:eastAsia="Times New Roman" w:hAnsi="Times New Roman" w:cs="Times New Roman"/>
                <w:i/>
                <w:iCs/>
                <w:sz w:val="20"/>
                <w:szCs w:val="20"/>
                <w:lang w:eastAsia="ru-RU"/>
              </w:rPr>
              <w:t xml:space="preserve"> Традиции и обычаи: многообразие культур и идентификация с </w:t>
            </w:r>
            <w:r w:rsidRPr="001C08BC">
              <w:rPr>
                <w:rFonts w:ascii="Times New Roman" w:eastAsia="Times New Roman" w:hAnsi="Times New Roman" w:cs="Times New Roman"/>
                <w:i/>
                <w:iCs/>
                <w:sz w:val="20"/>
                <w:szCs w:val="20"/>
                <w:lang w:eastAsia="ru-RU"/>
              </w:rPr>
              <w:lastRenderedPageBreak/>
              <w:t>определенной культурой</w:t>
            </w: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Виды социальных взаимодействий.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Дружба в жизни человека</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Приводить примеры ситуаций уважительного и неуважительного, эффективного и неэффективного, взаимодействия между людьми.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Оценивать последствия этих взаимодействий.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Выявлять и оценивать различные мнения и точки зрения о роли дружбы в жизни человека.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Аргументировать свое мнение о роли дружбы в жизни человека.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Беседа / обсуждение / игровая деятельность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39"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Ситуация «Как подружиться с новенькой»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Открытый банк заданий 2020)</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Ситуации «Футбол и дружба»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«Случай в гостях»</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29.</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Общаемся с одноклассниками и живем интересно</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t>Межкультурное взаимодействие</w:t>
            </w:r>
            <w:r w:rsidRPr="001C08BC">
              <w:rPr>
                <w:rFonts w:ascii="Times New Roman" w:eastAsia="Times New Roman" w:hAnsi="Times New Roman" w:cs="Times New Roman"/>
                <w:sz w:val="20"/>
                <w:szCs w:val="20"/>
                <w:lang w:eastAsia="ru-RU"/>
              </w:rPr>
              <w:t>: успешное и уважительное взаимодействие между людьми, действия в интересах коллектива.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i/>
                <w:iCs/>
                <w:sz w:val="20"/>
                <w:szCs w:val="20"/>
                <w:lang w:eastAsia="ru-RU"/>
              </w:rPr>
              <w:t>Семья и школа</w:t>
            </w:r>
            <w:r w:rsidRPr="001C08BC">
              <w:rPr>
                <w:rFonts w:ascii="Times New Roman" w:eastAsia="Times New Roman" w:hAnsi="Times New Roman" w:cs="Times New Roman"/>
                <w:sz w:val="20"/>
                <w:szCs w:val="20"/>
                <w:lang w:eastAsia="ru-RU"/>
              </w:rPr>
              <w:t>. </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Основы совместной деятельности.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Роль школы в нашей жизни</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Выявлять и оценивать различные мнения и точки зрения о взаимодействии в школьном коллективе.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Объяснять причины возникновения конфликтных ситуаций в школьном коллективе.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Обосновывать способы их решения.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 обсуждение / игровая деятельность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40"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Ситуации «Соседи»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«В детском лагере»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30.</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Какие проблемы называют глобальными? Что значит быть глобально компетентным?</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t>Глобальные проблемы: </w:t>
            </w:r>
            <w:r w:rsidRPr="001C08BC">
              <w:rPr>
                <w:rFonts w:ascii="Times New Roman" w:eastAsia="Times New Roman" w:hAnsi="Times New Roman" w:cs="Times New Roman"/>
                <w:sz w:val="20"/>
                <w:szCs w:val="20"/>
                <w:lang w:eastAsia="ru-RU"/>
              </w:rPr>
              <w:t>изучение глобальных и локальных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i/>
                <w:iCs/>
                <w:sz w:val="20"/>
                <w:szCs w:val="20"/>
                <w:lang w:eastAsia="ru-RU"/>
              </w:rPr>
              <w:t>Понятие «глобальные проблемы»</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Приводить примеры глобальных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Объяснять, какие проблемы называются глобальными.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Обсуждение информации, предложенной руководителем занятия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Глобальные компетенции. Сборник эталонных заданий. Выпуск 1. Стр. 4–10</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41"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Ситуация «Один в поле воин»</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31-32.</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Можем ли мы решать глобальные проблемы? Начинаем действовать.</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2</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t>Глобальные проблемы: </w:t>
            </w:r>
            <w:r w:rsidRPr="001C08BC">
              <w:rPr>
                <w:rFonts w:ascii="Times New Roman" w:eastAsia="Times New Roman" w:hAnsi="Times New Roman" w:cs="Times New Roman"/>
                <w:sz w:val="20"/>
                <w:szCs w:val="20"/>
                <w:lang w:eastAsia="ru-RU"/>
              </w:rPr>
              <w:t>изучение глобальных и локальных проблем.</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i/>
                <w:iCs/>
                <w:sz w:val="20"/>
                <w:szCs w:val="20"/>
                <w:lang w:eastAsia="ru-RU"/>
              </w:rPr>
              <w:t>Глобальные проблемы в нашей жизни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u w:val="single"/>
                <w:lang w:eastAsia="ru-RU"/>
              </w:rPr>
              <w:t> </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Описывать ситуации проявления глобальных проблем на местном (локальном) уровне.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Оценивать влияние глобальных проблем на жизнь каждого человека, на развитие общества.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Беседа / обсуждение / решение познавательных задач и разбор ситуаций</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42"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Ситуации «Найденыш», «Загрязнение Мирового океана»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Глобальные компетенции. Сборник эталонных заданий. Выпуск 1. Стр. 11–19</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Ситуации «Добываем марганец в </w:t>
            </w:r>
            <w:proofErr w:type="spellStart"/>
            <w:r w:rsidRPr="001C08BC">
              <w:rPr>
                <w:rFonts w:ascii="Times New Roman" w:eastAsia="Times New Roman" w:hAnsi="Times New Roman" w:cs="Times New Roman"/>
                <w:sz w:val="20"/>
                <w:szCs w:val="20"/>
                <w:lang w:eastAsia="ru-RU"/>
              </w:rPr>
              <w:t>Зедландии</w:t>
            </w:r>
            <w:proofErr w:type="spellEnd"/>
            <w:r w:rsidRPr="001C08BC">
              <w:rPr>
                <w:rFonts w:ascii="Times New Roman" w:eastAsia="Times New Roman" w:hAnsi="Times New Roman" w:cs="Times New Roman"/>
                <w:sz w:val="20"/>
                <w:szCs w:val="20"/>
                <w:lang w:eastAsia="ru-RU"/>
              </w:rPr>
              <w:t>», «Дом для кошек и собак»,</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«Чистая вода»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p w:rsidR="001C08BC" w:rsidRPr="001C08BC" w:rsidRDefault="00B12006" w:rsidP="001C08BC">
            <w:pPr>
              <w:spacing w:before="100" w:beforeAutospacing="1" w:after="100" w:afterAutospacing="1" w:line="240" w:lineRule="auto"/>
              <w:rPr>
                <w:rFonts w:ascii="Times New Roman" w:eastAsia="Times New Roman" w:hAnsi="Times New Roman" w:cs="Times New Roman"/>
                <w:sz w:val="20"/>
                <w:szCs w:val="20"/>
                <w:lang w:eastAsia="ru-RU"/>
              </w:rPr>
            </w:pPr>
            <w:hyperlink r:id="rId43" w:history="1">
              <w:r w:rsidR="001C08BC" w:rsidRPr="001C08BC">
                <w:rPr>
                  <w:rFonts w:ascii="Times New Roman" w:eastAsia="Times New Roman" w:hAnsi="Times New Roman" w:cs="Times New Roman"/>
                  <w:color w:val="486DAA"/>
                  <w:sz w:val="20"/>
                  <w:szCs w:val="20"/>
                  <w:u w:val="single"/>
                  <w:lang w:eastAsia="ru-RU"/>
                </w:rPr>
                <w:t>http://skiv.instrao.ru</w:t>
              </w:r>
            </w:hyperlink>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lastRenderedPageBreak/>
              <w:t>Ситуации «Лечим скворца»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«Покупаем новое»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«Планета будет зеленой»</w:t>
            </w:r>
          </w:p>
        </w:tc>
      </w:tr>
      <w:tr w:rsidR="001C08BC" w:rsidRPr="001C08BC" w:rsidTr="001C08BC">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b/>
                <w:bCs/>
                <w:sz w:val="20"/>
                <w:szCs w:val="20"/>
                <w:lang w:eastAsia="ru-RU"/>
              </w:rPr>
              <w:lastRenderedPageBreak/>
              <w:t>Подведение итогов программы. Рефлексивное занятие 2.</w:t>
            </w:r>
          </w:p>
        </w:tc>
      </w:tr>
      <w:tr w:rsidR="001C08BC" w:rsidRPr="001C08BC" w:rsidTr="001C08BC">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33.</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Подведение итогов программы.</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Самооценка результатов деятельности на занятиях</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Оценка (самооценка) уровня </w:t>
            </w:r>
            <w:proofErr w:type="spellStart"/>
            <w:r w:rsidRPr="001C08BC">
              <w:rPr>
                <w:rFonts w:ascii="Times New Roman" w:eastAsia="Times New Roman" w:hAnsi="Times New Roman" w:cs="Times New Roman"/>
                <w:sz w:val="20"/>
                <w:szCs w:val="20"/>
                <w:lang w:eastAsia="ru-RU"/>
              </w:rPr>
              <w:t>сформированности</w:t>
            </w:r>
            <w:proofErr w:type="spellEnd"/>
            <w:r w:rsidRPr="001C08BC">
              <w:rPr>
                <w:rFonts w:ascii="Times New Roman" w:eastAsia="Times New Roman" w:hAnsi="Times New Roman" w:cs="Times New Roman"/>
                <w:sz w:val="20"/>
                <w:szCs w:val="20"/>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Оценивать результаты своей деятельности.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Аргументировать и обосновывать свою позицию.</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Осуществлять сотрудничество со сверстниками.</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Учитывать разные мнения.</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Групповая работа</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xml:space="preserve">Для конкретизации проявления </w:t>
            </w:r>
            <w:proofErr w:type="spellStart"/>
            <w:r w:rsidRPr="001C08BC">
              <w:rPr>
                <w:rFonts w:ascii="Times New Roman" w:eastAsia="Times New Roman" w:hAnsi="Times New Roman" w:cs="Times New Roman"/>
                <w:sz w:val="20"/>
                <w:szCs w:val="20"/>
                <w:lang w:eastAsia="ru-RU"/>
              </w:rPr>
              <w:t>сформированности</w:t>
            </w:r>
            <w:proofErr w:type="spellEnd"/>
            <w:r w:rsidRPr="001C08BC">
              <w:rPr>
                <w:rFonts w:ascii="Times New Roman" w:eastAsia="Times New Roman" w:hAnsi="Times New Roman" w:cs="Times New Roman"/>
                <w:sz w:val="20"/>
                <w:szCs w:val="20"/>
                <w:lang w:eastAsia="ru-RU"/>
              </w:rPr>
              <w:t xml:space="preserve"> отдельных  уровней ФГ используются примеры заданий разного уровня ФГ (</w:t>
            </w:r>
            <w:hyperlink r:id="rId44" w:history="1">
              <w:r w:rsidRPr="001C08BC">
                <w:rPr>
                  <w:rFonts w:ascii="Times New Roman" w:eastAsia="Times New Roman" w:hAnsi="Times New Roman" w:cs="Times New Roman"/>
                  <w:color w:val="486DAA"/>
                  <w:sz w:val="20"/>
                  <w:szCs w:val="20"/>
                  <w:u w:val="single"/>
                  <w:lang w:eastAsia="ru-RU"/>
                </w:rPr>
                <w:t>http://skiv.instrao.ru/</w:t>
              </w:r>
            </w:hyperlink>
            <w:r w:rsidRPr="001C08BC">
              <w:rPr>
                <w:rFonts w:ascii="Times New Roman" w:eastAsia="Times New Roman" w:hAnsi="Times New Roman" w:cs="Times New Roman"/>
                <w:sz w:val="20"/>
                <w:szCs w:val="20"/>
                <w:lang w:eastAsia="ru-RU"/>
              </w:rPr>
              <w:t>)</w:t>
            </w:r>
          </w:p>
        </w:tc>
      </w:tr>
      <w:tr w:rsidR="001C08BC" w:rsidRPr="001C08BC" w:rsidTr="001C08BC">
        <w:tc>
          <w:tcPr>
            <w:tcW w:w="670"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34.</w:t>
            </w:r>
          </w:p>
        </w:tc>
        <w:tc>
          <w:tcPr>
            <w:tcW w:w="2944"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Итоговое занятие</w:t>
            </w:r>
          </w:p>
        </w:tc>
        <w:tc>
          <w:tcPr>
            <w:tcW w:w="163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1</w:t>
            </w:r>
          </w:p>
        </w:tc>
        <w:tc>
          <w:tcPr>
            <w:tcW w:w="227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Демонстрация итогов внеурочных занятий по ФГ (открытое мероприятие для школы и родителей).</w:t>
            </w:r>
          </w:p>
        </w:tc>
        <w:tc>
          <w:tcPr>
            <w:tcW w:w="235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D93F21" w:rsidP="001C08B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практических зад</w:t>
            </w:r>
            <w:r w:rsidR="001C08BC" w:rsidRPr="001C08BC">
              <w:rPr>
                <w:rFonts w:ascii="Times New Roman" w:eastAsia="Times New Roman" w:hAnsi="Times New Roman" w:cs="Times New Roman"/>
                <w:sz w:val="20"/>
                <w:szCs w:val="20"/>
                <w:lang w:eastAsia="ru-RU"/>
              </w:rPr>
              <w:t>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Просмотр слайд-шоу с фотографиями и видео, сделанными педагогами и детьми во время занятий.</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Театрализованное представление,</w:t>
            </w:r>
          </w:p>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фестиваль, выставка работ</w:t>
            </w:r>
          </w:p>
        </w:tc>
        <w:tc>
          <w:tcPr>
            <w:tcW w:w="284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1C08BC" w:rsidRPr="001C08BC" w:rsidRDefault="001C08BC" w:rsidP="001C08BC">
            <w:pPr>
              <w:spacing w:before="100" w:beforeAutospacing="1" w:after="100" w:afterAutospacing="1" w:line="240" w:lineRule="auto"/>
              <w:rPr>
                <w:rFonts w:ascii="Times New Roman" w:eastAsia="Times New Roman" w:hAnsi="Times New Roman" w:cs="Times New Roman"/>
                <w:sz w:val="20"/>
                <w:szCs w:val="20"/>
                <w:lang w:eastAsia="ru-RU"/>
              </w:rPr>
            </w:pPr>
            <w:r w:rsidRPr="001C08BC">
              <w:rPr>
                <w:rFonts w:ascii="Times New Roman" w:eastAsia="Times New Roman" w:hAnsi="Times New Roman" w:cs="Times New Roman"/>
                <w:sz w:val="20"/>
                <w:szCs w:val="20"/>
                <w:lang w:eastAsia="ru-RU"/>
              </w:rPr>
              <w:t> </w:t>
            </w:r>
          </w:p>
        </w:tc>
      </w:tr>
      <w:tr w:rsidR="001C08BC" w:rsidRPr="001C08BC" w:rsidTr="001C08B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08BC" w:rsidRPr="001C08BC" w:rsidRDefault="001C08BC" w:rsidP="001C08BC">
            <w:pPr>
              <w:spacing w:after="0" w:line="240" w:lineRule="auto"/>
              <w:rPr>
                <w:rFonts w:ascii="Tahoma" w:eastAsia="Times New Roman" w:hAnsi="Tahoma" w:cs="Tahoma"/>
                <w:sz w:val="19"/>
                <w:szCs w:val="19"/>
                <w:lang w:eastAsia="ru-RU"/>
              </w:rPr>
            </w:pPr>
          </w:p>
        </w:tc>
        <w:tc>
          <w:tcPr>
            <w:tcW w:w="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1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23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08BC" w:rsidRPr="001C08BC" w:rsidRDefault="001C08BC" w:rsidP="001C08BC">
            <w:pPr>
              <w:spacing w:after="0" w:line="240" w:lineRule="auto"/>
              <w:rPr>
                <w:rFonts w:ascii="Times New Roman" w:eastAsia="Times New Roman" w:hAnsi="Times New Roman" w:cs="Times New Roman"/>
                <w:sz w:val="20"/>
                <w:szCs w:val="20"/>
                <w:lang w:eastAsia="ru-RU"/>
              </w:rPr>
            </w:pPr>
          </w:p>
        </w:tc>
      </w:tr>
    </w:tbl>
    <w:p w:rsidR="00866FF6" w:rsidRDefault="00866FF6" w:rsidP="00866FF6">
      <w:pPr>
        <w:jc w:val="both"/>
        <w:rPr>
          <w:rFonts w:ascii="Times New Roman" w:hAnsi="Times New Roman" w:cs="Times New Roman"/>
          <w:bCs/>
          <w:sz w:val="24"/>
          <w:szCs w:val="24"/>
        </w:rPr>
      </w:pPr>
    </w:p>
    <w:p w:rsidR="00D93F21" w:rsidRDefault="00D93F21" w:rsidP="00866FF6">
      <w:pPr>
        <w:jc w:val="both"/>
        <w:rPr>
          <w:rFonts w:ascii="Times New Roman" w:hAnsi="Times New Roman" w:cs="Times New Roman"/>
          <w:bCs/>
          <w:sz w:val="24"/>
          <w:szCs w:val="24"/>
        </w:rPr>
      </w:pPr>
    </w:p>
    <w:p w:rsidR="00D93F21" w:rsidRDefault="00D93F21" w:rsidP="00866FF6">
      <w:pPr>
        <w:jc w:val="both"/>
        <w:rPr>
          <w:rFonts w:ascii="Times New Roman" w:hAnsi="Times New Roman" w:cs="Times New Roman"/>
          <w:bCs/>
          <w:sz w:val="24"/>
          <w:szCs w:val="24"/>
        </w:rPr>
      </w:pPr>
    </w:p>
    <w:p w:rsidR="00D93F21" w:rsidRDefault="00D93F21" w:rsidP="00866FF6">
      <w:pPr>
        <w:jc w:val="both"/>
        <w:rPr>
          <w:rFonts w:ascii="Times New Roman" w:hAnsi="Times New Roman" w:cs="Times New Roman"/>
          <w:bCs/>
          <w:sz w:val="24"/>
          <w:szCs w:val="24"/>
        </w:rPr>
      </w:pPr>
    </w:p>
    <w:p w:rsidR="00D93F21" w:rsidRDefault="00D93F21" w:rsidP="00866FF6">
      <w:pPr>
        <w:jc w:val="both"/>
        <w:rPr>
          <w:rFonts w:ascii="Times New Roman" w:hAnsi="Times New Roman" w:cs="Times New Roman"/>
          <w:bCs/>
          <w:sz w:val="24"/>
          <w:szCs w:val="24"/>
        </w:rPr>
      </w:pPr>
    </w:p>
    <w:p w:rsidR="00D93F21" w:rsidRDefault="00D93F21" w:rsidP="00866FF6">
      <w:pPr>
        <w:jc w:val="both"/>
        <w:rPr>
          <w:rFonts w:ascii="Times New Roman" w:hAnsi="Times New Roman" w:cs="Times New Roman"/>
          <w:bCs/>
          <w:sz w:val="24"/>
          <w:szCs w:val="24"/>
        </w:rPr>
      </w:pPr>
    </w:p>
    <w:p w:rsidR="00D93F21" w:rsidRDefault="00D93F21" w:rsidP="00866FF6">
      <w:pPr>
        <w:jc w:val="both"/>
        <w:rPr>
          <w:rFonts w:ascii="Times New Roman" w:hAnsi="Times New Roman" w:cs="Times New Roman"/>
          <w:b/>
          <w:bCs/>
          <w:sz w:val="24"/>
          <w:szCs w:val="24"/>
        </w:rPr>
      </w:pPr>
      <w:r w:rsidRPr="00D93F21">
        <w:rPr>
          <w:rFonts w:ascii="Times New Roman" w:hAnsi="Times New Roman" w:cs="Times New Roman"/>
          <w:b/>
          <w:bCs/>
          <w:sz w:val="24"/>
          <w:szCs w:val="24"/>
        </w:rPr>
        <w:lastRenderedPageBreak/>
        <w:t>6 класс</w:t>
      </w:r>
    </w:p>
    <w:p w:rsidR="00D93F21" w:rsidRPr="00D93F21" w:rsidRDefault="00D93F21" w:rsidP="00866FF6">
      <w:pPr>
        <w:jc w:val="both"/>
        <w:rPr>
          <w:rFonts w:ascii="Times New Roman" w:hAnsi="Times New Roman" w:cs="Times New Roman"/>
          <w:b/>
          <w:bCs/>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
        <w:gridCol w:w="1351"/>
        <w:gridCol w:w="619"/>
        <w:gridCol w:w="1674"/>
        <w:gridCol w:w="1537"/>
        <w:gridCol w:w="1173"/>
        <w:gridCol w:w="2594"/>
      </w:tblGrid>
      <w:tr w:rsidR="00D93F21" w:rsidRPr="00D93F21" w:rsidTr="00D93F21">
        <w:tc>
          <w:tcPr>
            <w:tcW w:w="62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w:t>
            </w:r>
          </w:p>
        </w:tc>
        <w:tc>
          <w:tcPr>
            <w:tcW w:w="269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Тема</w:t>
            </w:r>
          </w:p>
        </w:tc>
        <w:tc>
          <w:tcPr>
            <w:tcW w:w="104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Кол-во часов</w:t>
            </w:r>
          </w:p>
        </w:tc>
        <w:tc>
          <w:tcPr>
            <w:tcW w:w="318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Основное содержание</w:t>
            </w:r>
          </w:p>
        </w:tc>
        <w:tc>
          <w:tcPr>
            <w:tcW w:w="2282"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Формы проведения занятий</w:t>
            </w:r>
          </w:p>
        </w:tc>
        <w:tc>
          <w:tcPr>
            <w:tcW w:w="288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Электронные (цифровые) образовательные ресурсы</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Введение в курс «Функциональная грамотность» для учащихся 6 класса.</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Введение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Ожидания каждого школьника и группы в целом от совместной работы. Обсуждение планов и организации работы в рамках программы.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Сформировать внутреннюю позиции личности как особого ценностного отношения к себе, окружающим людям и жизни в целом;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Приобрести опыт успешного межличностного общения;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Игры и упражнения, помогающие объединить участников программы, которые будут посещать занятия.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 работа в группах, планирование работы.</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Российской электронной школы (РЭШ, </w:t>
            </w:r>
            <w:hyperlink r:id="rId45" w:history="1">
              <w:r w:rsidRPr="00D93F21">
                <w:rPr>
                  <w:rFonts w:ascii="Times New Roman" w:eastAsia="Times New Roman" w:hAnsi="Times New Roman" w:cs="Times New Roman"/>
                  <w:color w:val="486DAA"/>
                  <w:sz w:val="20"/>
                  <w:szCs w:val="20"/>
                  <w:u w:val="single"/>
                  <w:lang w:eastAsia="ru-RU"/>
                </w:rPr>
                <w:t>https://fg.resh.edu.ru/</w:t>
              </w:r>
            </w:hyperlink>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46"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материалы из пособий «Функциональная грамотность. Учимся для жизни» издательства «Просвещение».</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lastRenderedPageBreak/>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Модуль 1: Читательская грамотность: «Читаем, различая факты и мнения» (5 ч)</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Нас ждёт путешествие (Путешествие по родной земле)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Понятия «факт», «мнение»: работа со словарной статьей. Приемы различения фактов и мнений в множественном тексте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Устанавливать связи между событиями или утверждениями. Понимать значение слова или выражения на основе контекста.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Обнаруживать противоречия, содержащиеся в одном или нескольких текстах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Работа в группах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«Знакомьтесь: Тула»: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Открытый банк заданий 2021 года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w:t>
            </w:r>
            <w:hyperlink r:id="rId47"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Открываем тайны планеты (Изучение планеты)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Языковые маркеры предъявления фактов и мнений в тексте: работа со словарной статьей. Приемы различения фактов и мнений в множественном тексте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Различать факты и мнения с учетом языковых маркеров.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Самостоятельное выполнение работы с последующим обсуждение ответов на задания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«Континент-призрак»:</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Открытый банк заданий 2021 года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w:t>
            </w:r>
            <w:hyperlink r:id="rId48" w:history="1">
              <w:r w:rsidRPr="00D93F21">
                <w:rPr>
                  <w:rFonts w:ascii="Times New Roman" w:eastAsia="Times New Roman" w:hAnsi="Times New Roman" w:cs="Times New Roman"/>
                  <w:sz w:val="20"/>
                  <w:szCs w:val="20"/>
                  <w:u w:val="single"/>
                  <w:lang w:eastAsia="ru-RU"/>
                </w:rPr>
                <w:t>http://skiv.instrao.ru</w:t>
              </w:r>
            </w:hyperlink>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Открываем мир науки (Человек и природа)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Приемы распознавания фактов и мнений в тексте-интервью, в тексте-рекламе на сайте.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Делать выводы на основе интеграции информации из разных частей текста или разных текстов. Сопоставлять факты и мнения в тексте-интервью, в тексте-рекламе на сайте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Игра-расследование</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 переводе на человеческий»: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Открытый банк заданий 2021 (</w:t>
            </w:r>
            <w:hyperlink r:id="rId49"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 страницам биографий (Великие люди нашей страны)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Приемы распознавания фактов и мнений в тексте-аннотации фильма, в тексте-интервью</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Сопоставлять факты и мнения в тексте-аннотации фильма, в тексте-интервью Делать выводы на основе интеграции информации из разных частей текста или разных текстов.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Работа в группах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«Люди, сделавшие люди круглой»: Сборник эталонных заданий. Выпуск 2. Учеб. пособие для </w:t>
            </w:r>
            <w:proofErr w:type="spellStart"/>
            <w:r w:rsidRPr="00D93F21">
              <w:rPr>
                <w:rFonts w:ascii="Times New Roman" w:eastAsia="Times New Roman" w:hAnsi="Times New Roman" w:cs="Times New Roman"/>
                <w:sz w:val="20"/>
                <w:szCs w:val="20"/>
                <w:lang w:eastAsia="ru-RU"/>
              </w:rPr>
              <w:t>общеобразоват</w:t>
            </w:r>
            <w:proofErr w:type="spellEnd"/>
            <w:r w:rsidRPr="00D93F21">
              <w:rPr>
                <w:rFonts w:ascii="Times New Roman" w:eastAsia="Times New Roman" w:hAnsi="Times New Roman" w:cs="Times New Roman"/>
                <w:sz w:val="20"/>
                <w:szCs w:val="20"/>
                <w:lang w:eastAsia="ru-RU"/>
              </w:rPr>
              <w:t>. организаций. В 2-х ч. Часть 1. ‒ Москва, Санкт-Петербург: «Просвещение», 2021.</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6.</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Наши поступки (межличностные взаимодействия)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Приемы распознавания фактов и мнений в художественном тексте. Фактические </w:t>
            </w:r>
            <w:r w:rsidRPr="00D93F21">
              <w:rPr>
                <w:rFonts w:ascii="Times New Roman" w:eastAsia="Times New Roman" w:hAnsi="Times New Roman" w:cs="Times New Roman"/>
                <w:sz w:val="20"/>
                <w:szCs w:val="20"/>
                <w:lang w:eastAsia="ru-RU"/>
              </w:rPr>
              <w:lastRenderedPageBreak/>
              <w:t>ошибки как художественный прием автора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 xml:space="preserve">Распознавать факты и мнения в художественном тексте. Устанавливать скрытые </w:t>
            </w:r>
            <w:r w:rsidRPr="00D93F21">
              <w:rPr>
                <w:rFonts w:ascii="Times New Roman" w:eastAsia="Times New Roman" w:hAnsi="Times New Roman" w:cs="Times New Roman"/>
                <w:sz w:val="20"/>
                <w:szCs w:val="20"/>
                <w:lang w:eastAsia="ru-RU"/>
              </w:rPr>
              <w:lastRenderedPageBreak/>
              <w:t>связи между событиями или утверждениями (причинно-следственные отношения)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Ролевая игра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 новой школе»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Открытый банк заданий 2021 года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w:t>
            </w:r>
            <w:hyperlink r:id="rId50"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 )</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lastRenderedPageBreak/>
              <w:t>Модуль 2: Естественно-научная грамотность: «Учимся исследовать» (5 ч)</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Мои увлечения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Выполнение заданий «Мир аквариума» и «Зеркальное отражение»</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Объяснение происходящих процессов.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ИСРО РАО </w:t>
            </w:r>
            <w:hyperlink r:id="rId51" w:history="1">
              <w:r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Естественно-научная</w:t>
            </w:r>
            <w:r w:rsidRPr="00D93F21">
              <w:rPr>
                <w:rFonts w:ascii="Times New Roman" w:eastAsia="Times New Roman" w:hAnsi="Times New Roman" w:cs="Times New Roman"/>
                <w:sz w:val="20"/>
                <w:szCs w:val="20"/>
                <w:lang w:eastAsia="ru-RU"/>
              </w:rPr>
              <w:t xml:space="preserve"> грамотность. Сборник эталонных заданий. Выпуски 1 и 2: учеб. пособие для общеобразовательных организаций / под ред. Г. С. </w:t>
            </w:r>
            <w:proofErr w:type="spellStart"/>
            <w:r w:rsidRPr="00D93F21">
              <w:rPr>
                <w:rFonts w:ascii="Times New Roman" w:eastAsia="Times New Roman" w:hAnsi="Times New Roman" w:cs="Times New Roman"/>
                <w:sz w:val="20"/>
                <w:szCs w:val="20"/>
                <w:lang w:eastAsia="ru-RU"/>
              </w:rPr>
              <w:t>Ковалёвои</w:t>
            </w:r>
            <w:proofErr w:type="spellEnd"/>
            <w:r w:rsidRPr="00D93F21">
              <w:rPr>
                <w:rFonts w:ascii="Times New Roman" w:eastAsia="Times New Roman" w:hAnsi="Times New Roman" w:cs="Times New Roman"/>
                <w:sz w:val="20"/>
                <w:szCs w:val="20"/>
                <w:lang w:eastAsia="ru-RU"/>
              </w:rPr>
              <w:t xml:space="preserve">̆, А. Ю. </w:t>
            </w:r>
            <w:proofErr w:type="spellStart"/>
            <w:r w:rsidRPr="00D93F21">
              <w:rPr>
                <w:rFonts w:ascii="Times New Roman" w:eastAsia="Times New Roman" w:hAnsi="Times New Roman" w:cs="Times New Roman"/>
                <w:sz w:val="20"/>
                <w:szCs w:val="20"/>
                <w:lang w:eastAsia="ru-RU"/>
              </w:rPr>
              <w:t>Пентина</w:t>
            </w:r>
            <w:proofErr w:type="spellEnd"/>
            <w:r w:rsidRPr="00D93F21">
              <w:rPr>
                <w:rFonts w:ascii="Times New Roman" w:eastAsia="Times New Roman" w:hAnsi="Times New Roman" w:cs="Times New Roman"/>
                <w:sz w:val="20"/>
                <w:szCs w:val="20"/>
                <w:lang w:eastAsia="ru-RU"/>
              </w:rPr>
              <w:t>. — М. ; СПб. : Просвещение, 2020, 2021</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Растения и животные в нашей жизни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Выполнение заданий «Как растения пьют воду» 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«Понаблюдаем за тиграми»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Проведение простых исследований и анализ их результатов. Получение выводов на основе </w:t>
            </w:r>
            <w:proofErr w:type="spellStart"/>
            <w:r w:rsidRPr="00D93F21">
              <w:rPr>
                <w:rFonts w:ascii="Times New Roman" w:eastAsia="Times New Roman" w:hAnsi="Times New Roman" w:cs="Times New Roman"/>
                <w:sz w:val="20"/>
                <w:szCs w:val="20"/>
                <w:lang w:eastAsia="ru-RU"/>
              </w:rPr>
              <w:t>нтерпретации</w:t>
            </w:r>
            <w:proofErr w:type="spellEnd"/>
            <w:r w:rsidRPr="00D93F21">
              <w:rPr>
                <w:rFonts w:ascii="Times New Roman" w:eastAsia="Times New Roman" w:hAnsi="Times New Roman" w:cs="Times New Roman"/>
                <w:sz w:val="20"/>
                <w:szCs w:val="20"/>
                <w:lang w:eastAsia="ru-RU"/>
              </w:rPr>
              <w:t xml:space="preserve"> данных (табличных, числовых), построение рассуждений.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Выдвижение и анализ способов исследования вопросов.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Работа в парах или группах.</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Презентация результатов выполнения заданий.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Естественно-научная</w:t>
            </w:r>
            <w:r w:rsidRPr="00D93F21">
              <w:rPr>
                <w:rFonts w:ascii="Times New Roman" w:eastAsia="Times New Roman" w:hAnsi="Times New Roman" w:cs="Times New Roman"/>
                <w:sz w:val="20"/>
                <w:szCs w:val="20"/>
                <w:lang w:eastAsia="ru-RU"/>
              </w:rPr>
              <w:t xml:space="preserve"> грамотность. Сборник эталонных заданий. Выпуск 1: учеб. пособие для общеобразовательных организаций / под ред. Г. С. </w:t>
            </w:r>
            <w:proofErr w:type="spellStart"/>
            <w:r w:rsidRPr="00D93F21">
              <w:rPr>
                <w:rFonts w:ascii="Times New Roman" w:eastAsia="Times New Roman" w:hAnsi="Times New Roman" w:cs="Times New Roman"/>
                <w:sz w:val="20"/>
                <w:szCs w:val="20"/>
                <w:lang w:eastAsia="ru-RU"/>
              </w:rPr>
              <w:t>Ковалёвои</w:t>
            </w:r>
            <w:proofErr w:type="spellEnd"/>
            <w:r w:rsidRPr="00D93F21">
              <w:rPr>
                <w:rFonts w:ascii="Times New Roman" w:eastAsia="Times New Roman" w:hAnsi="Times New Roman" w:cs="Times New Roman"/>
                <w:sz w:val="20"/>
                <w:szCs w:val="20"/>
                <w:lang w:eastAsia="ru-RU"/>
              </w:rPr>
              <w:t xml:space="preserve">̆, А. Ю. </w:t>
            </w:r>
            <w:proofErr w:type="spellStart"/>
            <w:r w:rsidRPr="00D93F21">
              <w:rPr>
                <w:rFonts w:ascii="Times New Roman" w:eastAsia="Times New Roman" w:hAnsi="Times New Roman" w:cs="Times New Roman"/>
                <w:sz w:val="20"/>
                <w:szCs w:val="20"/>
                <w:lang w:eastAsia="ru-RU"/>
              </w:rPr>
              <w:t>Пентина</w:t>
            </w:r>
            <w:proofErr w:type="spellEnd"/>
            <w:r w:rsidRPr="00D93F21">
              <w:rPr>
                <w:rFonts w:ascii="Times New Roman" w:eastAsia="Times New Roman" w:hAnsi="Times New Roman" w:cs="Times New Roman"/>
                <w:sz w:val="20"/>
                <w:szCs w:val="20"/>
                <w:lang w:eastAsia="ru-RU"/>
              </w:rPr>
              <w:t>. — М. ; СПб. : Просвещение, 2020.</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РЭШ </w:t>
            </w:r>
            <w:hyperlink r:id="rId52" w:history="1">
              <w:r w:rsidRPr="00D93F21">
                <w:rPr>
                  <w:rFonts w:ascii="Times New Roman" w:eastAsia="Times New Roman" w:hAnsi="Times New Roman" w:cs="Times New Roman"/>
                  <w:color w:val="486DAA"/>
                  <w:sz w:val="20"/>
                  <w:szCs w:val="20"/>
                  <w:u w:val="single"/>
                  <w:lang w:eastAsia="ru-RU"/>
                </w:rPr>
                <w:t>https://fg.resh.edu.ru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9.</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Загадочные явления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Выполнение заданий «Загадка магнитов» и «Вода на стеклах»</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Работа в парах или группах. Презентация результатов исследования.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Естественно-научная</w:t>
            </w:r>
            <w:r w:rsidRPr="00D93F21">
              <w:rPr>
                <w:rFonts w:ascii="Times New Roman" w:eastAsia="Times New Roman" w:hAnsi="Times New Roman" w:cs="Times New Roman"/>
                <w:sz w:val="20"/>
                <w:szCs w:val="20"/>
                <w:lang w:eastAsia="ru-RU"/>
              </w:rPr>
              <w:t xml:space="preserve"> грамотность. Сборник эталонных заданий. Выпуски 2: учеб. пособие для общеобразовательных организаций / под ред. Г. С. </w:t>
            </w:r>
            <w:proofErr w:type="spellStart"/>
            <w:r w:rsidRPr="00D93F21">
              <w:rPr>
                <w:rFonts w:ascii="Times New Roman" w:eastAsia="Times New Roman" w:hAnsi="Times New Roman" w:cs="Times New Roman"/>
                <w:sz w:val="20"/>
                <w:szCs w:val="20"/>
                <w:lang w:eastAsia="ru-RU"/>
              </w:rPr>
              <w:t>Ковалёвои</w:t>
            </w:r>
            <w:proofErr w:type="spellEnd"/>
            <w:r w:rsidRPr="00D93F21">
              <w:rPr>
                <w:rFonts w:ascii="Times New Roman" w:eastAsia="Times New Roman" w:hAnsi="Times New Roman" w:cs="Times New Roman"/>
                <w:sz w:val="20"/>
                <w:szCs w:val="20"/>
                <w:lang w:eastAsia="ru-RU"/>
              </w:rPr>
              <w:t xml:space="preserve">̆, А. Ю. </w:t>
            </w:r>
            <w:proofErr w:type="spellStart"/>
            <w:r w:rsidRPr="00D93F21">
              <w:rPr>
                <w:rFonts w:ascii="Times New Roman" w:eastAsia="Times New Roman" w:hAnsi="Times New Roman" w:cs="Times New Roman"/>
                <w:sz w:val="20"/>
                <w:szCs w:val="20"/>
                <w:lang w:eastAsia="ru-RU"/>
              </w:rPr>
              <w:t>Пентина</w:t>
            </w:r>
            <w:proofErr w:type="spellEnd"/>
            <w:r w:rsidRPr="00D93F21">
              <w:rPr>
                <w:rFonts w:ascii="Times New Roman" w:eastAsia="Times New Roman" w:hAnsi="Times New Roman" w:cs="Times New Roman"/>
                <w:sz w:val="20"/>
                <w:szCs w:val="20"/>
                <w:lang w:eastAsia="ru-RU"/>
              </w:rPr>
              <w:t>. — М. ; СПб. : Просвещение, 2021.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РЭШ </w:t>
            </w:r>
            <w:hyperlink r:id="rId53" w:history="1">
              <w:r w:rsidRPr="00D93F21">
                <w:rPr>
                  <w:rFonts w:ascii="Times New Roman" w:eastAsia="Times New Roman" w:hAnsi="Times New Roman" w:cs="Times New Roman"/>
                  <w:color w:val="486DAA"/>
                  <w:sz w:val="20"/>
                  <w:szCs w:val="20"/>
                  <w:u w:val="single"/>
                  <w:lang w:eastAsia="ru-RU"/>
                </w:rPr>
                <w:t>https://fg.resh.edu.ru</w:t>
              </w:r>
            </w:hyperlink>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Модуль 3: Креативное мышление «Учимся мыслить креативно» (5 ч)</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Креативность в бытовых и учебных ситуациях: Модели и ситуации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Модели заданий: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-названия и заголовки,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-рисунки и формы, что скрыто за рисунком?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-межличностные отношения,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-исследовательские вопросы.</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Совместное чтение текста заданий. Маркировка текста с целью выделения главного.</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Совместная деятельность по анализу предложенных ситуаций.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Выдвижение идей и обсуждение различных способов проявления креативности в ситуациях:</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-создания названий и заголовков.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-анализа рисунков и форм,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-решения проблем межличностных отношений,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-выдвижения исследовательских вопросов и/или гипотез.</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Работа в парах и малых группах над различными комплексными заданиями.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ИСРО РАО </w:t>
            </w:r>
            <w:hyperlink r:id="rId54" w:history="1">
              <w:r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Комплексные задания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         6 кл, Кружок по музыке, задания 1, 2, 3</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         6 кл, </w:t>
            </w:r>
            <w:proofErr w:type="spellStart"/>
            <w:r w:rsidRPr="00D93F21">
              <w:rPr>
                <w:rFonts w:ascii="Times New Roman" w:eastAsia="Times New Roman" w:hAnsi="Times New Roman" w:cs="Times New Roman"/>
                <w:sz w:val="20"/>
                <w:szCs w:val="20"/>
                <w:lang w:eastAsia="ru-RU"/>
              </w:rPr>
              <w:t>Друдлы</w:t>
            </w:r>
            <w:proofErr w:type="spellEnd"/>
            <w:r w:rsidRPr="00D93F21">
              <w:rPr>
                <w:rFonts w:ascii="Times New Roman" w:eastAsia="Times New Roman" w:hAnsi="Times New Roman" w:cs="Times New Roman"/>
                <w:sz w:val="20"/>
                <w:szCs w:val="20"/>
                <w:lang w:eastAsia="ru-RU"/>
              </w:rPr>
              <w:t>, задания 1-4,</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Новенький в классе, задания 1, 2, 3</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Питание растений, задания 1, 2, 3</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5 кл., Вопросы Почемучки, Креативное мышление, выпуск 1, Просвещение</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13.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Выдвижение разнообразных идей. Учимся проявлять гибкость и беглость мышления.</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Разные группы и категории. Такой же, но другой. Разные образы и ассоциации. Два основных способа, которыми могут различаться идеи для названий и заголовков: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-Связи названия с иллюстрацией или текстов основаны на </w:t>
            </w:r>
            <w:r w:rsidRPr="00D93F21">
              <w:rPr>
                <w:rFonts w:ascii="Times New Roman" w:eastAsia="Times New Roman" w:hAnsi="Times New Roman" w:cs="Times New Roman"/>
                <w:b/>
                <w:bCs/>
                <w:sz w:val="20"/>
                <w:szCs w:val="20"/>
                <w:lang w:eastAsia="ru-RU"/>
              </w:rPr>
              <w:t>разных деталях и/или образах, на разных  смысловых ассоциациях,</w:t>
            </w:r>
            <w:r w:rsidRPr="00D93F21">
              <w:rPr>
                <w:rFonts w:ascii="Times New Roman" w:eastAsia="Times New Roman" w:hAnsi="Times New Roman" w:cs="Times New Roman"/>
                <w:sz w:val="20"/>
                <w:szCs w:val="20"/>
                <w:lang w:eastAsia="ru-RU"/>
              </w:rPr>
              <w:t> ИЛИ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-названия основываются на одних и тех же деталях, образах, однако каждое название реализуется </w:t>
            </w:r>
            <w:r w:rsidRPr="00D93F21">
              <w:rPr>
                <w:rFonts w:ascii="Times New Roman" w:eastAsia="Times New Roman" w:hAnsi="Times New Roman" w:cs="Times New Roman"/>
                <w:b/>
                <w:bCs/>
                <w:sz w:val="20"/>
                <w:szCs w:val="20"/>
                <w:lang w:eastAsia="ru-RU"/>
              </w:rPr>
              <w:t>своим способом, </w:t>
            </w:r>
            <w:r w:rsidRPr="00D93F21">
              <w:rPr>
                <w:rFonts w:ascii="Times New Roman" w:eastAsia="Times New Roman" w:hAnsi="Times New Roman" w:cs="Times New Roman"/>
                <w:sz w:val="20"/>
                <w:szCs w:val="20"/>
                <w:lang w:eastAsia="ru-RU"/>
              </w:rPr>
              <w:t>например, за счёт использования различных языковых средств.</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Совместная деятельность по анализу предложенных ситуаций и сюжетов.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Выдвижение идей своих заданий по подбору названий и заголовков к иллюстрациям. Работа с поисковой системой Интернета по подбору /коллажу интересных иллюстраций.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Подведение итогов: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-Чем могут различаться схожие </w:t>
            </w:r>
            <w:r w:rsidRPr="00D93F21">
              <w:rPr>
                <w:rFonts w:ascii="Times New Roman" w:eastAsia="Times New Roman" w:hAnsi="Times New Roman" w:cs="Times New Roman"/>
                <w:sz w:val="20"/>
                <w:szCs w:val="20"/>
                <w:lang w:eastAsia="ru-RU"/>
              </w:rPr>
              <w:lastRenderedPageBreak/>
              <w:t>названия, заголовки?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Некоторые названия состоят из </w:t>
            </w:r>
            <w:r w:rsidRPr="00D93F21">
              <w:rPr>
                <w:rFonts w:ascii="Times New Roman" w:eastAsia="Times New Roman" w:hAnsi="Times New Roman" w:cs="Times New Roman"/>
                <w:b/>
                <w:bCs/>
                <w:sz w:val="20"/>
                <w:szCs w:val="20"/>
                <w:lang w:eastAsia="ru-RU"/>
              </w:rPr>
              <w:t>буквального</w:t>
            </w:r>
            <w:r w:rsidRPr="00D93F21">
              <w:rPr>
                <w:rFonts w:ascii="Times New Roman" w:eastAsia="Times New Roman" w:hAnsi="Times New Roman" w:cs="Times New Roman"/>
                <w:sz w:val="20"/>
                <w:szCs w:val="20"/>
                <w:lang w:eastAsia="ru-RU"/>
              </w:rPr>
              <w:t> </w:t>
            </w:r>
            <w:r w:rsidRPr="00D93F21">
              <w:rPr>
                <w:rFonts w:ascii="Times New Roman" w:eastAsia="Times New Roman" w:hAnsi="Times New Roman" w:cs="Times New Roman"/>
                <w:b/>
                <w:bCs/>
                <w:sz w:val="20"/>
                <w:szCs w:val="20"/>
                <w:lang w:eastAsia="ru-RU"/>
              </w:rPr>
              <w:t>описания</w:t>
            </w:r>
            <w:r w:rsidRPr="00D93F21">
              <w:rPr>
                <w:rFonts w:ascii="Times New Roman" w:eastAsia="Times New Roman" w:hAnsi="Times New Roman" w:cs="Times New Roman"/>
                <w:sz w:val="20"/>
                <w:szCs w:val="20"/>
                <w:lang w:eastAsia="ru-RU"/>
              </w:rPr>
              <w:t> изображения или его элементов, а другие названия состоят из </w:t>
            </w:r>
            <w:r w:rsidRPr="00D93F21">
              <w:rPr>
                <w:rFonts w:ascii="Times New Roman" w:eastAsia="Times New Roman" w:hAnsi="Times New Roman" w:cs="Times New Roman"/>
                <w:b/>
                <w:bCs/>
                <w:sz w:val="20"/>
                <w:szCs w:val="20"/>
                <w:lang w:eastAsia="ru-RU"/>
              </w:rPr>
              <w:t>абстрактных ассоциаций</w:t>
            </w:r>
            <w:r w:rsidRPr="00D93F21">
              <w:rPr>
                <w:rFonts w:ascii="Times New Roman" w:eastAsia="Times New Roman" w:hAnsi="Times New Roman" w:cs="Times New Roman"/>
                <w:sz w:val="20"/>
                <w:szCs w:val="20"/>
                <w:lang w:eastAsia="ru-RU"/>
              </w:rPr>
              <w:t> или </w:t>
            </w:r>
            <w:r w:rsidRPr="00D93F21">
              <w:rPr>
                <w:rFonts w:ascii="Times New Roman" w:eastAsia="Times New Roman" w:hAnsi="Times New Roman" w:cs="Times New Roman"/>
                <w:b/>
                <w:bCs/>
                <w:sz w:val="20"/>
                <w:szCs w:val="20"/>
                <w:lang w:eastAsia="ru-RU"/>
              </w:rPr>
              <w:t>образных выражений</w:t>
            </w:r>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Каждое название отражает </w:t>
            </w:r>
            <w:r w:rsidRPr="00D93F21">
              <w:rPr>
                <w:rFonts w:ascii="Times New Roman" w:eastAsia="Times New Roman" w:hAnsi="Times New Roman" w:cs="Times New Roman"/>
                <w:b/>
                <w:bCs/>
                <w:sz w:val="20"/>
                <w:szCs w:val="20"/>
                <w:lang w:eastAsia="ru-RU"/>
              </w:rPr>
              <w:t>различные точки зрения или интерпретации</w:t>
            </w:r>
            <w:r w:rsidRPr="00D93F21">
              <w:rPr>
                <w:rFonts w:ascii="Times New Roman" w:eastAsia="Times New Roman" w:hAnsi="Times New Roman" w:cs="Times New Roman"/>
                <w:sz w:val="20"/>
                <w:szCs w:val="20"/>
                <w:lang w:eastAsia="ru-RU"/>
              </w:rPr>
              <w:t> иллюстрации в целом или ее отдельных элементов.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В названиях для создания различных значений использована пунктуация, заглавные буквы, орфографические особенности или другие грамматические элементы.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Работа в парах и малых группах.</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ИСРО РАО </w:t>
            </w:r>
            <w:hyperlink r:id="rId55" w:history="1">
              <w:r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Комплексные задания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Марафон чистоты, задания 2, 3</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         6 кл., </w:t>
            </w:r>
            <w:proofErr w:type="spellStart"/>
            <w:r w:rsidRPr="00D93F21">
              <w:rPr>
                <w:rFonts w:ascii="Times New Roman" w:eastAsia="Times New Roman" w:hAnsi="Times New Roman" w:cs="Times New Roman"/>
                <w:sz w:val="20"/>
                <w:szCs w:val="20"/>
                <w:lang w:eastAsia="ru-RU"/>
              </w:rPr>
              <w:t>Посткроссинг</w:t>
            </w:r>
            <w:proofErr w:type="spellEnd"/>
            <w:r w:rsidRPr="00D93F21">
              <w:rPr>
                <w:rFonts w:ascii="Times New Roman" w:eastAsia="Times New Roman" w:hAnsi="Times New Roman" w:cs="Times New Roman"/>
                <w:sz w:val="20"/>
                <w:szCs w:val="20"/>
                <w:lang w:eastAsia="ru-RU"/>
              </w:rPr>
              <w:t>, задания 1, 3</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Создай персонажа, задания 1, 4,</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На седьмом небе, задание 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Сломать голову, задание 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Выдвижение креативных идей и их доработка.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Оригинальность и проработанность. Обсуждение проблемы: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-Как вдохнуть в идею жизнь?</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Совместная деятельность по анализу предложенных ситуаций.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Выполнение теста «Круги» по методике «</w:t>
            </w:r>
            <w:proofErr w:type="spellStart"/>
            <w:r w:rsidRPr="00D93F21">
              <w:rPr>
                <w:rFonts w:ascii="Times New Roman" w:eastAsia="Times New Roman" w:hAnsi="Times New Roman" w:cs="Times New Roman"/>
                <w:sz w:val="20"/>
                <w:szCs w:val="20"/>
                <w:lang w:eastAsia="ru-RU"/>
              </w:rPr>
              <w:t>Вартега</w:t>
            </w:r>
            <w:proofErr w:type="spellEnd"/>
            <w:r w:rsidRPr="00D93F21">
              <w:rPr>
                <w:rFonts w:ascii="Times New Roman" w:eastAsia="Times New Roman" w:hAnsi="Times New Roman" w:cs="Times New Roman"/>
                <w:sz w:val="20"/>
                <w:szCs w:val="20"/>
                <w:lang w:eastAsia="ru-RU"/>
              </w:rPr>
              <w:t>». Подсчёт количества оригинальных и проработанных идей.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Моделируем ситуацию: нужны </w:t>
            </w:r>
            <w:r w:rsidRPr="00D93F21">
              <w:rPr>
                <w:rFonts w:ascii="Times New Roman" w:eastAsia="Times New Roman" w:hAnsi="Times New Roman" w:cs="Times New Roman"/>
                <w:sz w:val="20"/>
                <w:szCs w:val="20"/>
                <w:lang w:eastAsia="ru-RU"/>
              </w:rPr>
              <w:lastRenderedPageBreak/>
              <w:t>оригинальные идеи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Подведение итогов: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-Что помогает оживить идею? (</w:t>
            </w:r>
            <w:r w:rsidRPr="00D93F21">
              <w:rPr>
                <w:rFonts w:ascii="Times New Roman" w:eastAsia="Times New Roman" w:hAnsi="Times New Roman" w:cs="Times New Roman"/>
                <w:i/>
                <w:iCs/>
                <w:sz w:val="20"/>
                <w:szCs w:val="20"/>
                <w:lang w:eastAsia="ru-RU"/>
              </w:rPr>
              <w:t>Юмор, детальные проработки, учёт интересов различных людей, другие факторы</w:t>
            </w:r>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-Есть ли особенности в подходе к выдвижению идей у разных членов вашей группы? Какие?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-Как составить «идеальную группу» по выдвижению идей?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-Каких правил мы будем придерживаться при выдвижении и доработке идей?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Индивидуальная работа по выполнению теста «Круги».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D93F21">
              <w:rPr>
                <w:rFonts w:ascii="Times New Roman" w:eastAsia="Times New Roman" w:hAnsi="Times New Roman" w:cs="Times New Roman"/>
                <w:sz w:val="20"/>
                <w:szCs w:val="20"/>
                <w:lang w:eastAsia="ru-RU"/>
              </w:rPr>
              <w:t>Взаимооценка</w:t>
            </w:r>
            <w:proofErr w:type="spellEnd"/>
            <w:r w:rsidRPr="00D93F21">
              <w:rPr>
                <w:rFonts w:ascii="Times New Roman" w:eastAsia="Times New Roman" w:hAnsi="Times New Roman" w:cs="Times New Roman"/>
                <w:sz w:val="20"/>
                <w:szCs w:val="20"/>
                <w:lang w:eastAsia="ru-RU"/>
              </w:rPr>
              <w:t xml:space="preserve"> результатов.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Работа в малых группах способом «перекрестная наметка идей».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Работа в парах и малых группах по анализу и </w:t>
            </w:r>
            <w:r w:rsidRPr="00D93F21">
              <w:rPr>
                <w:rFonts w:ascii="Times New Roman" w:eastAsia="Times New Roman" w:hAnsi="Times New Roman" w:cs="Times New Roman"/>
                <w:sz w:val="20"/>
                <w:szCs w:val="20"/>
                <w:lang w:eastAsia="ru-RU"/>
              </w:rPr>
              <w:lastRenderedPageBreak/>
              <w:t>моделированию  ситуаций, по подведению итогов.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Портал ИСРО РАО </w:t>
            </w:r>
            <w:hyperlink r:id="rId56" w:history="1">
              <w:r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Комплексные задания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В шутку и всерьёз, задание 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Марафон чистоты, задания 2, 3</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         6 кл., </w:t>
            </w:r>
            <w:proofErr w:type="spellStart"/>
            <w:r w:rsidRPr="00D93F21">
              <w:rPr>
                <w:rFonts w:ascii="Times New Roman" w:eastAsia="Times New Roman" w:hAnsi="Times New Roman" w:cs="Times New Roman"/>
                <w:sz w:val="20"/>
                <w:szCs w:val="20"/>
                <w:lang w:eastAsia="ru-RU"/>
              </w:rPr>
              <w:t>Посткроссинг</w:t>
            </w:r>
            <w:proofErr w:type="spellEnd"/>
            <w:r w:rsidRPr="00D93F21">
              <w:rPr>
                <w:rFonts w:ascii="Times New Roman" w:eastAsia="Times New Roman" w:hAnsi="Times New Roman" w:cs="Times New Roman"/>
                <w:sz w:val="20"/>
                <w:szCs w:val="20"/>
                <w:lang w:eastAsia="ru-RU"/>
              </w:rPr>
              <w:t>, задания 1, 3</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Создай персонажа, задания 1, 4,</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 выдвижения до доработки идей</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Использование навыков креативного мышления для создания продукта.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Выполнение проекта на основе комплексного задания (по выбору учителя):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-Создание школьной газеты (о помощи в учебе, о правилах поведения и др.)</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-Подготовка и проведение социально значимого мероприятия (например, обмен книгами, или сохранение природы, друзья по переписке)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-Создание классного журнала или классного уголка по вопросам здоровья и профилактике </w:t>
            </w:r>
            <w:r w:rsidRPr="00D93F21">
              <w:rPr>
                <w:rFonts w:ascii="Times New Roman" w:eastAsia="Times New Roman" w:hAnsi="Times New Roman" w:cs="Times New Roman"/>
                <w:sz w:val="20"/>
                <w:szCs w:val="20"/>
                <w:lang w:eastAsia="ru-RU"/>
              </w:rPr>
              <w:lastRenderedPageBreak/>
              <w:t>вредных привычек;</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-Социальное проектирование. Конкурс идей «Школа будущего».</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Работа в малых группах</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Презентация результатов обсуждения</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ИСРО РАО </w:t>
            </w:r>
            <w:hyperlink r:id="rId57" w:history="1">
              <w:r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i/>
                <w:iCs/>
                <w:sz w:val="20"/>
                <w:szCs w:val="20"/>
                <w:lang w:eastAsia="ru-RU"/>
              </w:rPr>
              <w:t>По выбору учителя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5 кл., Трудный предмет,</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В шутку и всерьёз</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         5 кл., </w:t>
            </w:r>
            <w:proofErr w:type="spellStart"/>
            <w:r w:rsidRPr="00D93F21">
              <w:rPr>
                <w:rFonts w:ascii="Times New Roman" w:eastAsia="Times New Roman" w:hAnsi="Times New Roman" w:cs="Times New Roman"/>
                <w:sz w:val="20"/>
                <w:szCs w:val="20"/>
                <w:lang w:eastAsia="ru-RU"/>
              </w:rPr>
              <w:t>Буккроссинг</w:t>
            </w:r>
            <w:proofErr w:type="spellEnd"/>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Марафон чистоты,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6 кл., Наша жизнь зависит от природы.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         6 кл, </w:t>
            </w:r>
            <w:proofErr w:type="spellStart"/>
            <w:r w:rsidRPr="00D93F21">
              <w:rPr>
                <w:rFonts w:ascii="Times New Roman" w:eastAsia="Times New Roman" w:hAnsi="Times New Roman" w:cs="Times New Roman"/>
                <w:sz w:val="20"/>
                <w:szCs w:val="20"/>
                <w:lang w:eastAsia="ru-RU"/>
              </w:rPr>
              <w:t>Посткроссинг</w:t>
            </w:r>
            <w:proofErr w:type="spellEnd"/>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5 кл, Нет вредным привычкам,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5 кл, Школа будущего</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16.</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Диагностика и рефлексия. Самооценка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Креативное мышление. Диагностическая работа для 6 класса.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Выполнение итоговой работы.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Обсуждение результатов. </w:t>
            </w:r>
            <w:proofErr w:type="spellStart"/>
            <w:r w:rsidRPr="00D93F21">
              <w:rPr>
                <w:rFonts w:ascii="Times New Roman" w:eastAsia="Times New Roman" w:hAnsi="Times New Roman" w:cs="Times New Roman"/>
                <w:sz w:val="20"/>
                <w:szCs w:val="20"/>
                <w:lang w:eastAsia="ru-RU"/>
              </w:rPr>
              <w:t>Взаимо</w:t>
            </w:r>
            <w:proofErr w:type="spellEnd"/>
            <w:r w:rsidRPr="00D93F21">
              <w:rPr>
                <w:rFonts w:ascii="Times New Roman" w:eastAsia="Times New Roman" w:hAnsi="Times New Roman" w:cs="Times New Roman"/>
                <w:sz w:val="20"/>
                <w:szCs w:val="20"/>
                <w:lang w:eastAsia="ru-RU"/>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Индивидуальная работа.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Работа в парах.</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РЭШ </w:t>
            </w:r>
            <w:hyperlink r:id="rId58" w:history="1">
              <w:r w:rsidRPr="00D93F21">
                <w:rPr>
                  <w:rFonts w:ascii="Times New Roman" w:eastAsia="Times New Roman" w:hAnsi="Times New Roman" w:cs="Times New Roman"/>
                  <w:color w:val="486DAA"/>
                  <w:sz w:val="20"/>
                  <w:szCs w:val="20"/>
                  <w:u w:val="single"/>
                  <w:lang w:eastAsia="ru-RU"/>
                </w:rPr>
                <w:t>https://fg.resh.edu.ru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Портал ИСРО РАО </w:t>
            </w:r>
            <w:hyperlink r:id="rId59" w:history="1">
              <w:r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Диагностическая работа для 6 класса. Креативное мышление.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Вариант 1. Ёлка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Вариант 2. Наш театр</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Подведение итогов первой части программы: Рефлексивное занятие 1.</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Подведение итогов первой части программы.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Самооценка результатов деятельности на занятиях</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Самооценка уверенности при решении жизненных проблем.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Оценивать результаты своей деятельности.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Аргументировать и обосновывать свою позицию.</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Задавать вопросы, необходимые для организации собственной деятельности.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Приложение</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Модуль 4: Математическая грамотность:</w:t>
            </w:r>
            <w:r w:rsidRPr="00D93F21">
              <w:rPr>
                <w:rFonts w:ascii="Times New Roman" w:eastAsia="Times New Roman" w:hAnsi="Times New Roman" w:cs="Times New Roman"/>
                <w:sz w:val="20"/>
                <w:szCs w:val="20"/>
                <w:lang w:eastAsia="ru-RU"/>
              </w:rPr>
              <w:t> </w:t>
            </w:r>
            <w:r w:rsidRPr="00D93F21">
              <w:rPr>
                <w:rFonts w:ascii="Times New Roman" w:eastAsia="Times New Roman" w:hAnsi="Times New Roman" w:cs="Times New Roman"/>
                <w:b/>
                <w:bCs/>
                <w:sz w:val="20"/>
                <w:szCs w:val="20"/>
                <w:lang w:eastAsia="ru-RU"/>
              </w:rPr>
              <w:t>«Математика в повседневной жизни» (4 ч)</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Новое об известном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(«Футбольное поле», «Электробус»)</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Зависимости между величинами.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Сравнение чисел и величин.</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Действия с натуральными числами, с десятичными дробями.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Нахождение процента от числа, отношения двух чисел.</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Числовая последовательность (правило составления последовательности).</w:t>
            </w:r>
          </w:p>
        </w:tc>
        <w:tc>
          <w:tcPr>
            <w:tcW w:w="2282"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lastRenderedPageBreak/>
              <w:t>Извлекать</w:t>
            </w:r>
            <w:r w:rsidRPr="00D93F21">
              <w:rPr>
                <w:rFonts w:ascii="Times New Roman" w:eastAsia="Times New Roman" w:hAnsi="Times New Roman" w:cs="Times New Roman"/>
                <w:sz w:val="20"/>
                <w:szCs w:val="20"/>
                <w:lang w:eastAsia="ru-RU"/>
              </w:rPr>
              <w:t> информацию (из текста, таблицы, диаграммы), </w:t>
            </w:r>
            <w:r w:rsidRPr="00D93F21">
              <w:rPr>
                <w:rFonts w:ascii="Times New Roman" w:eastAsia="Times New Roman" w:hAnsi="Times New Roman" w:cs="Times New Roman"/>
                <w:b/>
                <w:bCs/>
                <w:sz w:val="20"/>
                <w:szCs w:val="20"/>
                <w:lang w:eastAsia="ru-RU"/>
              </w:rPr>
              <w:t>Распознавать</w:t>
            </w:r>
            <w:r w:rsidRPr="00D93F21">
              <w:rPr>
                <w:rFonts w:ascii="Times New Roman" w:eastAsia="Times New Roman" w:hAnsi="Times New Roman" w:cs="Times New Roman"/>
                <w:sz w:val="20"/>
                <w:szCs w:val="20"/>
                <w:lang w:eastAsia="ru-RU"/>
              </w:rPr>
              <w:t> математические объекты, </w:t>
            </w:r>
            <w:r w:rsidRPr="00D93F21">
              <w:rPr>
                <w:rFonts w:ascii="Times New Roman" w:eastAsia="Times New Roman" w:hAnsi="Times New Roman" w:cs="Times New Roman"/>
                <w:b/>
                <w:bCs/>
                <w:sz w:val="20"/>
                <w:szCs w:val="20"/>
                <w:lang w:eastAsia="ru-RU"/>
              </w:rPr>
              <w:t>Описывать</w:t>
            </w:r>
            <w:r w:rsidRPr="00D93F21">
              <w:rPr>
                <w:rFonts w:ascii="Times New Roman" w:eastAsia="Times New Roman" w:hAnsi="Times New Roman" w:cs="Times New Roman"/>
                <w:sz w:val="20"/>
                <w:szCs w:val="20"/>
                <w:lang w:eastAsia="ru-RU"/>
              </w:rPr>
              <w:t> ход и результаты действий, </w:t>
            </w:r>
            <w:r w:rsidRPr="00D93F21">
              <w:rPr>
                <w:rFonts w:ascii="Times New Roman" w:eastAsia="Times New Roman" w:hAnsi="Times New Roman" w:cs="Times New Roman"/>
                <w:b/>
                <w:bCs/>
                <w:sz w:val="20"/>
                <w:szCs w:val="20"/>
                <w:lang w:eastAsia="ru-RU"/>
              </w:rPr>
              <w:t>Предлагать  и обсуж</w:t>
            </w:r>
            <w:r w:rsidRPr="00D93F21">
              <w:rPr>
                <w:rFonts w:ascii="Times New Roman" w:eastAsia="Times New Roman" w:hAnsi="Times New Roman" w:cs="Times New Roman"/>
                <w:b/>
                <w:bCs/>
                <w:sz w:val="20"/>
                <w:szCs w:val="20"/>
                <w:lang w:eastAsia="ru-RU"/>
              </w:rPr>
              <w:lastRenderedPageBreak/>
              <w:t>дать</w:t>
            </w:r>
            <w:r w:rsidRPr="00D93F21">
              <w:rPr>
                <w:rFonts w:ascii="Times New Roman" w:eastAsia="Times New Roman" w:hAnsi="Times New Roman" w:cs="Times New Roman"/>
                <w:sz w:val="20"/>
                <w:szCs w:val="20"/>
                <w:lang w:eastAsia="ru-RU"/>
              </w:rPr>
              <w:t> способы решения, </w:t>
            </w:r>
            <w:r w:rsidRPr="00D93F21">
              <w:rPr>
                <w:rFonts w:ascii="Times New Roman" w:eastAsia="Times New Roman" w:hAnsi="Times New Roman" w:cs="Times New Roman"/>
                <w:b/>
                <w:bCs/>
                <w:sz w:val="20"/>
                <w:szCs w:val="20"/>
                <w:lang w:eastAsia="ru-RU"/>
              </w:rPr>
              <w:t>Прикидывать, оценивать, вычислять </w:t>
            </w:r>
            <w:r w:rsidRPr="00D93F21">
              <w:rPr>
                <w:rFonts w:ascii="Times New Roman" w:eastAsia="Times New Roman" w:hAnsi="Times New Roman" w:cs="Times New Roman"/>
                <w:sz w:val="20"/>
                <w:szCs w:val="20"/>
                <w:lang w:eastAsia="ru-RU"/>
              </w:rPr>
              <w:t>результат, </w:t>
            </w:r>
            <w:r w:rsidRPr="00D93F21">
              <w:rPr>
                <w:rFonts w:ascii="Times New Roman" w:eastAsia="Times New Roman" w:hAnsi="Times New Roman" w:cs="Times New Roman"/>
                <w:b/>
                <w:bCs/>
                <w:sz w:val="20"/>
                <w:szCs w:val="20"/>
                <w:lang w:eastAsia="ru-RU"/>
              </w:rPr>
              <w:t>Устанавливать</w:t>
            </w:r>
            <w:r w:rsidRPr="00D93F21">
              <w:rPr>
                <w:rFonts w:ascii="Times New Roman" w:eastAsia="Times New Roman" w:hAnsi="Times New Roman" w:cs="Times New Roman"/>
                <w:sz w:val="20"/>
                <w:szCs w:val="20"/>
                <w:lang w:eastAsia="ru-RU"/>
              </w:rPr>
              <w:t> и использовать зависимости между величинами, данными,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Читать, записывать, сравнивать</w:t>
            </w:r>
            <w:r w:rsidRPr="00D93F21">
              <w:rPr>
                <w:rFonts w:ascii="Times New Roman" w:eastAsia="Times New Roman" w:hAnsi="Times New Roman" w:cs="Times New Roman"/>
                <w:sz w:val="20"/>
                <w:szCs w:val="20"/>
                <w:lang w:eastAsia="ru-RU"/>
              </w:rPr>
              <w:t> математические объекты (числа, величины, фигуры), </w:t>
            </w:r>
            <w:r w:rsidRPr="00D93F21">
              <w:rPr>
                <w:rFonts w:ascii="Times New Roman" w:eastAsia="Times New Roman" w:hAnsi="Times New Roman" w:cs="Times New Roman"/>
                <w:b/>
                <w:bCs/>
                <w:sz w:val="20"/>
                <w:szCs w:val="20"/>
                <w:lang w:eastAsia="ru-RU"/>
              </w:rPr>
              <w:t>Применять</w:t>
            </w:r>
            <w:r w:rsidRPr="00D93F21">
              <w:rPr>
                <w:rFonts w:ascii="Times New Roman" w:eastAsia="Times New Roman" w:hAnsi="Times New Roman" w:cs="Times New Roman"/>
                <w:sz w:val="20"/>
                <w:szCs w:val="20"/>
                <w:lang w:eastAsia="ru-RU"/>
              </w:rPr>
              <w:t> правила, свойства (вычислений, нахождения результата), </w:t>
            </w:r>
            <w:r w:rsidRPr="00D93F21">
              <w:rPr>
                <w:rFonts w:ascii="Times New Roman" w:eastAsia="Times New Roman" w:hAnsi="Times New Roman" w:cs="Times New Roman"/>
                <w:b/>
                <w:bCs/>
                <w:sz w:val="20"/>
                <w:szCs w:val="20"/>
                <w:lang w:eastAsia="ru-RU"/>
              </w:rPr>
              <w:t>Применять</w:t>
            </w:r>
            <w:r w:rsidRPr="00D93F21">
              <w:rPr>
                <w:rFonts w:ascii="Times New Roman" w:eastAsia="Times New Roman" w:hAnsi="Times New Roman" w:cs="Times New Roman"/>
                <w:sz w:val="20"/>
                <w:szCs w:val="20"/>
                <w:lang w:eastAsia="ru-RU"/>
              </w:rPr>
              <w:t> приемы проверки результата, </w:t>
            </w:r>
            <w:r w:rsidRPr="00D93F21">
              <w:rPr>
                <w:rFonts w:ascii="Times New Roman" w:eastAsia="Times New Roman" w:hAnsi="Times New Roman" w:cs="Times New Roman"/>
                <w:b/>
                <w:bCs/>
                <w:sz w:val="20"/>
                <w:szCs w:val="20"/>
                <w:lang w:eastAsia="ru-RU"/>
              </w:rPr>
              <w:t>Интерпретировать</w:t>
            </w:r>
            <w:r w:rsidRPr="00D93F21">
              <w:rPr>
                <w:rFonts w:ascii="Times New Roman" w:eastAsia="Times New Roman" w:hAnsi="Times New Roman" w:cs="Times New Roman"/>
                <w:sz w:val="20"/>
                <w:szCs w:val="20"/>
                <w:lang w:eastAsia="ru-RU"/>
              </w:rPr>
              <w:t> ответ, данные,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Выдвигать и обосновывать</w:t>
            </w:r>
            <w:r w:rsidRPr="00D93F21">
              <w:rPr>
                <w:rFonts w:ascii="Times New Roman" w:eastAsia="Times New Roman" w:hAnsi="Times New Roman" w:cs="Times New Roman"/>
                <w:sz w:val="20"/>
                <w:szCs w:val="20"/>
                <w:lang w:eastAsia="ru-RU"/>
              </w:rPr>
              <w:t> гипотезу, </w:t>
            </w:r>
            <w:r w:rsidRPr="00D93F21">
              <w:rPr>
                <w:rFonts w:ascii="Times New Roman" w:eastAsia="Times New Roman" w:hAnsi="Times New Roman" w:cs="Times New Roman"/>
                <w:b/>
                <w:bCs/>
                <w:sz w:val="20"/>
                <w:szCs w:val="20"/>
                <w:lang w:eastAsia="ru-RU"/>
              </w:rPr>
              <w:t>Формулировать</w:t>
            </w:r>
            <w:r w:rsidRPr="00D93F21">
              <w:rPr>
                <w:rFonts w:ascii="Times New Roman" w:eastAsia="Times New Roman" w:hAnsi="Times New Roman" w:cs="Times New Roman"/>
                <w:sz w:val="20"/>
                <w:szCs w:val="20"/>
                <w:lang w:eastAsia="ru-RU"/>
              </w:rPr>
              <w:t> обобщения и выводы, </w:t>
            </w:r>
            <w:r w:rsidRPr="00D93F21">
              <w:rPr>
                <w:rFonts w:ascii="Times New Roman" w:eastAsia="Times New Roman" w:hAnsi="Times New Roman" w:cs="Times New Roman"/>
                <w:b/>
                <w:bCs/>
                <w:sz w:val="20"/>
                <w:szCs w:val="20"/>
                <w:lang w:eastAsia="ru-RU"/>
              </w:rPr>
              <w:t>Распознавать</w:t>
            </w:r>
            <w:r w:rsidRPr="00D93F21">
              <w:rPr>
                <w:rFonts w:ascii="Times New Roman" w:eastAsia="Times New Roman" w:hAnsi="Times New Roman" w:cs="Times New Roman"/>
                <w:sz w:val="20"/>
                <w:szCs w:val="20"/>
                <w:lang w:eastAsia="ru-RU"/>
              </w:rPr>
              <w:t> истинные и ложные высказывания об объектах,</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Строить</w:t>
            </w:r>
            <w:r w:rsidRPr="00D93F21">
              <w:rPr>
                <w:rFonts w:ascii="Times New Roman" w:eastAsia="Times New Roman" w:hAnsi="Times New Roman" w:cs="Times New Roman"/>
                <w:sz w:val="20"/>
                <w:szCs w:val="20"/>
                <w:lang w:eastAsia="ru-RU"/>
              </w:rPr>
              <w:t> высказывания, доказывать их соответствие условиям задачи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Приводить</w:t>
            </w:r>
            <w:r w:rsidRPr="00D93F21">
              <w:rPr>
                <w:rFonts w:ascii="Times New Roman" w:eastAsia="Times New Roman" w:hAnsi="Times New Roman" w:cs="Times New Roman"/>
                <w:sz w:val="20"/>
                <w:szCs w:val="20"/>
                <w:lang w:eastAsia="ru-RU"/>
              </w:rPr>
              <w:t xml:space="preserve"> примеры и </w:t>
            </w:r>
            <w:proofErr w:type="spellStart"/>
            <w:r w:rsidRPr="00D93F21">
              <w:rPr>
                <w:rFonts w:ascii="Times New Roman" w:eastAsia="Times New Roman" w:hAnsi="Times New Roman" w:cs="Times New Roman"/>
                <w:sz w:val="20"/>
                <w:szCs w:val="20"/>
                <w:lang w:eastAsia="ru-RU"/>
              </w:rPr>
              <w:t>контрпримеры</w:t>
            </w:r>
            <w:proofErr w:type="spellEnd"/>
            <w:r w:rsidRPr="00D93F21">
              <w:rPr>
                <w:rFonts w:ascii="Times New Roman" w:eastAsia="Times New Roman" w:hAnsi="Times New Roman" w:cs="Times New Roman"/>
                <w:sz w:val="20"/>
                <w:szCs w:val="20"/>
                <w:lang w:eastAsia="ru-RU"/>
              </w:rPr>
              <w:t>, </w:t>
            </w:r>
            <w:r w:rsidRPr="00D93F21">
              <w:rPr>
                <w:rFonts w:ascii="Times New Roman" w:eastAsia="Times New Roman" w:hAnsi="Times New Roman" w:cs="Times New Roman"/>
                <w:b/>
                <w:bCs/>
                <w:sz w:val="20"/>
                <w:szCs w:val="20"/>
                <w:lang w:eastAsia="ru-RU"/>
              </w:rPr>
              <w:t>Выявлять</w:t>
            </w:r>
            <w:r w:rsidRPr="00D93F21">
              <w:rPr>
                <w:rFonts w:ascii="Times New Roman" w:eastAsia="Times New Roman" w:hAnsi="Times New Roman" w:cs="Times New Roman"/>
                <w:sz w:val="20"/>
                <w:szCs w:val="20"/>
                <w:lang w:eastAsia="ru-RU"/>
              </w:rPr>
              <w:t> сходства и различия объектов, </w:t>
            </w:r>
            <w:r w:rsidRPr="00D93F21">
              <w:rPr>
                <w:rFonts w:ascii="Times New Roman" w:eastAsia="Times New Roman" w:hAnsi="Times New Roman" w:cs="Times New Roman"/>
                <w:b/>
                <w:bCs/>
                <w:sz w:val="20"/>
                <w:szCs w:val="20"/>
                <w:lang w:eastAsia="ru-RU"/>
              </w:rPr>
              <w:t>Измерять </w:t>
            </w:r>
            <w:r w:rsidRPr="00D93F21">
              <w:rPr>
                <w:rFonts w:ascii="Times New Roman" w:eastAsia="Times New Roman" w:hAnsi="Times New Roman" w:cs="Times New Roman"/>
                <w:sz w:val="20"/>
                <w:szCs w:val="20"/>
                <w:lang w:eastAsia="ru-RU"/>
              </w:rPr>
              <w:t>объекты,</w:t>
            </w:r>
            <w:r w:rsidRPr="00D93F21">
              <w:rPr>
                <w:rFonts w:ascii="Times New Roman" w:eastAsia="Times New Roman" w:hAnsi="Times New Roman" w:cs="Times New Roman"/>
                <w:b/>
                <w:bCs/>
                <w:sz w:val="20"/>
                <w:szCs w:val="20"/>
                <w:lang w:eastAsia="ru-RU"/>
              </w:rPr>
              <w:t> Конструировать</w:t>
            </w:r>
            <w:r w:rsidRPr="00D93F21">
              <w:rPr>
                <w:rFonts w:ascii="Times New Roman" w:eastAsia="Times New Roman" w:hAnsi="Times New Roman" w:cs="Times New Roman"/>
                <w:sz w:val="20"/>
                <w:szCs w:val="20"/>
                <w:lang w:eastAsia="ru-RU"/>
              </w:rPr>
              <w:t> математические отношения,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lastRenderedPageBreak/>
              <w:t>Моделировать</w:t>
            </w:r>
            <w:r w:rsidRPr="00D93F21">
              <w:rPr>
                <w:rFonts w:ascii="Times New Roman" w:eastAsia="Times New Roman" w:hAnsi="Times New Roman" w:cs="Times New Roman"/>
                <w:sz w:val="20"/>
                <w:szCs w:val="20"/>
                <w:lang w:eastAsia="ru-RU"/>
              </w:rPr>
              <w:t> ситуацию математически, </w:t>
            </w:r>
            <w:r w:rsidRPr="00D93F21">
              <w:rPr>
                <w:rFonts w:ascii="Times New Roman" w:eastAsia="Times New Roman" w:hAnsi="Times New Roman" w:cs="Times New Roman"/>
                <w:b/>
                <w:bCs/>
                <w:sz w:val="20"/>
                <w:szCs w:val="20"/>
                <w:lang w:eastAsia="ru-RU"/>
              </w:rPr>
              <w:t>Доказывать истинность утверждения на </w:t>
            </w:r>
            <w:r w:rsidRPr="00D93F21">
              <w:rPr>
                <w:rFonts w:ascii="Times New Roman" w:eastAsia="Times New Roman" w:hAnsi="Times New Roman" w:cs="Times New Roman"/>
                <w:sz w:val="20"/>
                <w:szCs w:val="20"/>
                <w:lang w:eastAsia="ru-RU"/>
              </w:rPr>
              <w:t>основе данных и решения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Планировать</w:t>
            </w:r>
            <w:r w:rsidRPr="00D93F21">
              <w:rPr>
                <w:rFonts w:ascii="Times New Roman" w:eastAsia="Times New Roman" w:hAnsi="Times New Roman" w:cs="Times New Roman"/>
                <w:sz w:val="20"/>
                <w:szCs w:val="20"/>
                <w:lang w:eastAsia="ru-RU"/>
              </w:rPr>
              <w:t> ход и </w:t>
            </w:r>
            <w:r w:rsidRPr="00D93F21">
              <w:rPr>
                <w:rFonts w:ascii="Times New Roman" w:eastAsia="Times New Roman" w:hAnsi="Times New Roman" w:cs="Times New Roman"/>
                <w:b/>
                <w:bCs/>
                <w:sz w:val="20"/>
                <w:szCs w:val="20"/>
                <w:lang w:eastAsia="ru-RU"/>
              </w:rPr>
              <w:t>контролировать</w:t>
            </w:r>
            <w:r w:rsidRPr="00D93F21">
              <w:rPr>
                <w:rFonts w:ascii="Times New Roman" w:eastAsia="Times New Roman" w:hAnsi="Times New Roman" w:cs="Times New Roman"/>
                <w:sz w:val="20"/>
                <w:szCs w:val="20"/>
                <w:lang w:eastAsia="ru-RU"/>
              </w:rPr>
              <w:t>   результат решения математической задачи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Фиксировать </w:t>
            </w:r>
            <w:r w:rsidRPr="00D93F21">
              <w:rPr>
                <w:rFonts w:ascii="Times New Roman" w:eastAsia="Times New Roman" w:hAnsi="Times New Roman" w:cs="Times New Roman"/>
                <w:sz w:val="20"/>
                <w:szCs w:val="20"/>
                <w:lang w:eastAsia="ru-RU"/>
              </w:rPr>
              <w:t>ответ в заданной форме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«Электробус»:</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открытый банк заданий, 2021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w:t>
            </w:r>
            <w:hyperlink r:id="rId60"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19.</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Геометрические формы вокруг нас</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(«Поделки из пластиковой бутылки», «Ковровая дорожка»)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Размеры пространственной и плоской геометрических</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фигур.</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Действия с геометрическими величинами - длиной, площадью, объемом (вычисление, переход от одних единиц к другим, сравнение).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Прямо пропорциональная зависимость величин.</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Действия с натуральными числами, десятичными дробями.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Процент от числа.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«Поделки из пластиковой бутылки»: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открытый банк заданий,  2021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w:t>
            </w:r>
            <w:hyperlink r:id="rId61"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20.</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Здоровый образ жизни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(«Калорийность питания», «Игра на льду»)</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Действия с натуральными числами, десятичными дробями (вычисление, округление, сравнение).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Прямо пропорциональная зависимость величин.</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Площадь прямоугольника.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Представление данных: таблица, столбчатая диаграмма.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Метод перебора вариантов.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«Калорийность питания»: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открытый банк заданий, 2019/2020</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w:t>
            </w:r>
            <w:hyperlink r:id="rId62"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 школе и после школы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(«Игры в сети», «Занятия Алины»)</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Числовое выражение, значение выражения.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Единицы времени.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Масштаб карты, оценка расстояния.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Прямо пропорциональная зависимость величин.</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Признаки делимости натуральных чисел.</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Чтение диаграммы.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 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«Занятия Алины»: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открытый банк заданий, 2021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w:t>
            </w:r>
            <w:hyperlink r:id="rId63"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Модуль 5: Финансовая грамотность: «Школа финансовых решений»  (4 ч)</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Семейный бюджет: : по доходам – и расход</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Бюджет семьи, доходы и расходы семьи, постоянные и переменные доходы, обязательные и необязательные расходы.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Выявлять и анализировать финансовую информацию.</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Оценивать финансовые проблемы.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Решение ситуативных и проблемных задач</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 Мини- проект/</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Работа в группах/ Составление словаря-глоссария по теме.</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64" w:history="1">
              <w:r w:rsidR="00D93F21" w:rsidRPr="00D93F21">
                <w:rPr>
                  <w:rFonts w:ascii="Times New Roman" w:eastAsia="Times New Roman" w:hAnsi="Times New Roman" w:cs="Times New Roman"/>
                  <w:color w:val="486DAA"/>
                  <w:sz w:val="20"/>
                  <w:szCs w:val="20"/>
                  <w:u w:val="single"/>
                  <w:lang w:eastAsia="ru-RU"/>
                </w:rPr>
                <w:t>http://skiv.instrao.ru/bank-zadaniy/finansovaya-gramotnost</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«Доходы семьи» (2021, 5 класс)</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«Две семьи»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(Просвещение, вып1:</w:t>
            </w:r>
            <w:r w:rsidRPr="00D93F21">
              <w:rPr>
                <w:rFonts w:ascii="Times New Roman" w:eastAsia="Times New Roman" w:hAnsi="Times New Roman" w:cs="Times New Roman"/>
                <w:color w:val="000000"/>
                <w:sz w:val="20"/>
                <w:szCs w:val="20"/>
                <w:shd w:val="clear" w:color="auto" w:fill="FFFFFF"/>
                <w:lang w:eastAsia="ru-RU"/>
              </w:rPr>
              <w:t> Финансовая грамотность. Сборник эталонных заданий. Выпуск 1: Учебное пособие для общеобразовательных организаций. Под редакцией Г. С. Ковалёвой, Е. Л. Рутковской. – М.; СПб.: Просвещение, 2020.)</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Непредвиденные расходы: как снизить риски финансовых затруднений</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Непредвиденные расходы, финансовый риск.</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Что такое и зачем нужна финансовая подушка безопасности.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Выявлять и анализировать финансовую информацию.</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Оценивать финансовые проблемы.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Решение ситуативных и проблемных задач</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Командная игра/ мини-диспут.</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65" w:history="1">
              <w:r w:rsidR="00D93F21" w:rsidRPr="00D93F21">
                <w:rPr>
                  <w:rFonts w:ascii="Times New Roman" w:eastAsia="Times New Roman" w:hAnsi="Times New Roman" w:cs="Times New Roman"/>
                  <w:color w:val="486DAA"/>
                  <w:sz w:val="20"/>
                  <w:szCs w:val="20"/>
                  <w:u w:val="single"/>
                  <w:lang w:eastAsia="ru-RU"/>
                </w:rPr>
                <w:t>http://skiv.instrao.ru/bank-zadaniy/finansovaya-gramotnost</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«Непредвиденная трата», (2022, 5 класс)</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«Интересные выходные» (2021, 6 класс)</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24.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На чем можно сэкономить: тот без нужды живет, кто деньги бережет</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Финансовое планирование, рациональное поведение, экономия семейного бюджета</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Выявлять и анализировать финансовую информацию.</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Оценивать финансовые проблемы.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Решение ситуативных и проблемных задач</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 конкурс плакатов.</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66" w:history="1">
              <w:r w:rsidR="00D93F21" w:rsidRPr="00D93F21">
                <w:rPr>
                  <w:rFonts w:ascii="Times New Roman" w:eastAsia="Times New Roman" w:hAnsi="Times New Roman" w:cs="Times New Roman"/>
                  <w:color w:val="486DAA"/>
                  <w:sz w:val="20"/>
                  <w:szCs w:val="20"/>
                  <w:u w:val="single"/>
                  <w:lang w:eastAsia="ru-RU"/>
                </w:rPr>
                <w:t>http://skiv.instrao.ru/bank-zadaniy/finansovaya-gramotnost</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«Как составляли семейный бюджет» (2020, 5 класс)</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«Экономичные и неэкономичные привычки» (2021, 7 класс)</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25.</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Самое главное о правилах ведения семейного бюджета</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Семейный бюджет, финансовое планирование, доходы и расходы семьи.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Рациональное  поведение.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Выявлять и анализировать финансовую информацию.</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Оценивать финансовые проблемы.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Применять финансовые знания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Решение ситуативных и проблемных задач</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Дискуссия/ мини-проект/ Составление советов по рациональному планированию семейного бюджета для публикации поста в социальных сетях (название, </w:t>
            </w:r>
            <w:proofErr w:type="spellStart"/>
            <w:r w:rsidRPr="00D93F21">
              <w:rPr>
                <w:rFonts w:ascii="Times New Roman" w:eastAsia="Times New Roman" w:hAnsi="Times New Roman" w:cs="Times New Roman"/>
                <w:sz w:val="20"/>
                <w:szCs w:val="20"/>
                <w:lang w:eastAsia="ru-RU"/>
              </w:rPr>
              <w:t>хэштеги</w:t>
            </w:r>
            <w:proofErr w:type="spellEnd"/>
            <w:r w:rsidRPr="00D93F21">
              <w:rPr>
                <w:rFonts w:ascii="Times New Roman" w:eastAsia="Times New Roman" w:hAnsi="Times New Roman" w:cs="Times New Roman"/>
                <w:sz w:val="20"/>
                <w:szCs w:val="20"/>
                <w:lang w:eastAsia="ru-RU"/>
              </w:rPr>
              <w:t>, иллюстрации, текст).</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67" w:history="1">
              <w:r w:rsidR="00D93F21" w:rsidRPr="00D93F21">
                <w:rPr>
                  <w:rFonts w:ascii="Times New Roman" w:eastAsia="Times New Roman" w:hAnsi="Times New Roman" w:cs="Times New Roman"/>
                  <w:color w:val="486DAA"/>
                  <w:sz w:val="20"/>
                  <w:szCs w:val="20"/>
                  <w:u w:val="single"/>
                  <w:lang w:eastAsia="ru-RU"/>
                </w:rPr>
                <w:t>http://skiv.instrao.ru/bank-zadaniy/finansovaya-gramotnost</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«Нужен ли семье автомобиль», .</w:t>
            </w:r>
            <w:r w:rsidRPr="00D93F21">
              <w:rPr>
                <w:rFonts w:ascii="Times New Roman" w:eastAsia="Times New Roman" w:hAnsi="Times New Roman" w:cs="Times New Roman"/>
                <w:color w:val="000000"/>
                <w:sz w:val="20"/>
                <w:szCs w:val="20"/>
                <w:shd w:val="clear" w:color="auto" w:fill="FFFFFF"/>
                <w:lang w:eastAsia="ru-RU"/>
              </w:rPr>
              <w:t> Сборник эталонных заданий. Выпуск 2, часть 1: Учебное пособие для общеобразовательных организаций. Под редакцией Г. С. Ковалёвой, Е. Л. Рутковской. – М.; СПб.: Просвещение, 2020.</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Интегрированные занятия: Финансовая грамотность+ Математика  (2 ч)</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26-27.</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«Копейка к копейке – проживет семейка»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«Семейный бюджет»</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u w:val="single"/>
                <w:lang w:eastAsia="ru-RU"/>
              </w:rPr>
              <w:t>Финансовая грамотность</w:t>
            </w:r>
            <w:r w:rsidRPr="00D93F21">
              <w:rPr>
                <w:rFonts w:ascii="Times New Roman" w:eastAsia="Times New Roman" w:hAnsi="Times New Roman" w:cs="Times New Roman"/>
                <w:sz w:val="20"/>
                <w:szCs w:val="20"/>
                <w:lang w:eastAsia="ru-RU"/>
              </w:rPr>
              <w:t>: Семейный бюджет, финансовое планирование, доходы и расходы семьи, рациональное поведение.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u w:val="single"/>
                <w:lang w:eastAsia="ru-RU"/>
              </w:rPr>
              <w:t>Математическая грамотность:</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Зависимость «цена – количество-стоимость».</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Вычисления с десятичными и обыкновенными дробями.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Вычисление процентов.</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u w:val="single"/>
                <w:lang w:eastAsia="ru-RU"/>
              </w:rPr>
              <w:lastRenderedPageBreak/>
              <w:t>Финансовая грамотность</w:t>
            </w:r>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Выявление и анализ финансовой информации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Оценка финансовых проблем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Применение финансовых знаний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u w:val="single"/>
                <w:lang w:eastAsia="ru-RU"/>
              </w:rPr>
              <w:lastRenderedPageBreak/>
              <w:t>Математическая грамотность:</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Извлекать</w:t>
            </w:r>
            <w:r w:rsidRPr="00D93F21">
              <w:rPr>
                <w:rFonts w:ascii="Times New Roman" w:eastAsia="Times New Roman" w:hAnsi="Times New Roman" w:cs="Times New Roman"/>
                <w:sz w:val="20"/>
                <w:szCs w:val="20"/>
                <w:lang w:eastAsia="ru-RU"/>
              </w:rPr>
              <w:t> информацию (из текста, таблицы, диаграммы), </w:t>
            </w:r>
            <w:r w:rsidRPr="00D93F21">
              <w:rPr>
                <w:rFonts w:ascii="Times New Roman" w:eastAsia="Times New Roman" w:hAnsi="Times New Roman" w:cs="Times New Roman"/>
                <w:b/>
                <w:bCs/>
                <w:sz w:val="20"/>
                <w:szCs w:val="20"/>
                <w:lang w:eastAsia="ru-RU"/>
              </w:rPr>
              <w:t>Распознавать</w:t>
            </w:r>
            <w:r w:rsidRPr="00D93F21">
              <w:rPr>
                <w:rFonts w:ascii="Times New Roman" w:eastAsia="Times New Roman" w:hAnsi="Times New Roman" w:cs="Times New Roman"/>
                <w:sz w:val="20"/>
                <w:szCs w:val="20"/>
                <w:lang w:eastAsia="ru-RU"/>
              </w:rPr>
              <w:t> математические объекты, </w:t>
            </w:r>
            <w:r w:rsidRPr="00D93F21">
              <w:rPr>
                <w:rFonts w:ascii="Times New Roman" w:eastAsia="Times New Roman" w:hAnsi="Times New Roman" w:cs="Times New Roman"/>
                <w:b/>
                <w:bCs/>
                <w:sz w:val="20"/>
                <w:szCs w:val="20"/>
                <w:lang w:eastAsia="ru-RU"/>
              </w:rPr>
              <w:t>Моделировать </w:t>
            </w:r>
            <w:r w:rsidRPr="00D93F21">
              <w:rPr>
                <w:rFonts w:ascii="Times New Roman" w:eastAsia="Times New Roman" w:hAnsi="Times New Roman" w:cs="Times New Roman"/>
                <w:sz w:val="20"/>
                <w:szCs w:val="20"/>
                <w:lang w:eastAsia="ru-RU"/>
              </w:rPr>
              <w:t>ситуацию математически,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Устанавливать</w:t>
            </w:r>
            <w:r w:rsidRPr="00D93F21">
              <w:rPr>
                <w:rFonts w:ascii="Times New Roman" w:eastAsia="Times New Roman" w:hAnsi="Times New Roman" w:cs="Times New Roman"/>
                <w:sz w:val="20"/>
                <w:szCs w:val="20"/>
                <w:lang w:eastAsia="ru-RU"/>
              </w:rPr>
              <w:t> и использовать зависимости между величинами, данными,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t>Предлагать  и обсуждать</w:t>
            </w:r>
            <w:r w:rsidRPr="00D93F21">
              <w:rPr>
                <w:rFonts w:ascii="Times New Roman" w:eastAsia="Times New Roman" w:hAnsi="Times New Roman" w:cs="Times New Roman"/>
                <w:sz w:val="20"/>
                <w:szCs w:val="20"/>
                <w:lang w:eastAsia="ru-RU"/>
              </w:rPr>
              <w:t> способы решения, </w:t>
            </w:r>
            <w:r w:rsidRPr="00D93F21">
              <w:rPr>
                <w:rFonts w:ascii="Times New Roman" w:eastAsia="Times New Roman" w:hAnsi="Times New Roman" w:cs="Times New Roman"/>
                <w:b/>
                <w:bCs/>
                <w:sz w:val="20"/>
                <w:szCs w:val="20"/>
                <w:lang w:eastAsia="ru-RU"/>
              </w:rPr>
              <w:t>Прикидывать, оценивать, вычислять</w:t>
            </w:r>
            <w:r w:rsidRPr="00D93F21">
              <w:rPr>
                <w:rFonts w:ascii="Times New Roman" w:eastAsia="Times New Roman" w:hAnsi="Times New Roman" w:cs="Times New Roman"/>
                <w:sz w:val="20"/>
                <w:szCs w:val="20"/>
                <w:lang w:eastAsia="ru-RU"/>
              </w:rPr>
              <w:t> результат.</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Решение ситуативных и проблемных задач</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 Игра-</w:t>
            </w:r>
            <w:proofErr w:type="spellStart"/>
            <w:r w:rsidRPr="00D93F21">
              <w:rPr>
                <w:rFonts w:ascii="Times New Roman" w:eastAsia="Times New Roman" w:hAnsi="Times New Roman" w:cs="Times New Roman"/>
                <w:sz w:val="20"/>
                <w:szCs w:val="20"/>
                <w:lang w:eastAsia="ru-RU"/>
              </w:rPr>
              <w:t>квест</w:t>
            </w:r>
            <w:proofErr w:type="spellEnd"/>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Групповая работа, индивидуальная работа</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68" w:history="1">
              <w:r w:rsidR="00D93F21" w:rsidRPr="00D93F21">
                <w:rPr>
                  <w:rFonts w:ascii="Times New Roman" w:eastAsia="Times New Roman" w:hAnsi="Times New Roman" w:cs="Times New Roman"/>
                  <w:color w:val="486DAA"/>
                  <w:sz w:val="20"/>
                  <w:szCs w:val="20"/>
                  <w:u w:val="single"/>
                  <w:lang w:eastAsia="ru-RU"/>
                </w:rPr>
                <w:t>http://skiv.instrao.ru/bank-zadaniy/finansovaya-gramotnost</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«Дорога в школу» (2022, 6 класс)</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Комплекс «День рождения мечты» (2022, 6 класс)</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 </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lastRenderedPageBreak/>
              <w:t>Модуль 6: Глобальные компетенции «Роскошь общения. Ты, я, мы отвечаем за планету.  Мы учимся самоорганизации и помогаем сохранить природу  » (5 ч)</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28.</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Мы разные, но решаем общие задачи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u w:val="single"/>
                <w:lang w:eastAsia="ru-RU"/>
              </w:rPr>
              <w:t>Межкультурное взаимодействие</w:t>
            </w:r>
            <w:r w:rsidRPr="00D93F21">
              <w:rPr>
                <w:rFonts w:ascii="Times New Roman" w:eastAsia="Times New Roman" w:hAnsi="Times New Roman" w:cs="Times New Roman"/>
                <w:sz w:val="20"/>
                <w:szCs w:val="20"/>
                <w:lang w:eastAsia="ru-RU"/>
              </w:rPr>
              <w:t>: успешное и уважительное взаимодействие между людьми, понимание и оценка различных взглядов и мировоззрений.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i/>
                <w:iCs/>
                <w:sz w:val="20"/>
                <w:szCs w:val="20"/>
                <w:lang w:eastAsia="ru-RU"/>
              </w:rPr>
              <w:t>Обычаи и традиции разных стран и народов</w:t>
            </w:r>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Приводить примеры взаимодействия между людьми, представляющими различные культуры.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Выявлять и оценивать различные мнения и точки зрения о роли традиций и обычаев в общении между людьми.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Аргументировать свое мнения.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Объяснять сложные ситуации и проблемы, которые могут возникнуть при незнании или игнорировании традиций представителей других народов.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Оценивать их последствия и предлагать пути решения возникших проблем.</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Беседа / обсуждение / игровая деятельность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69" w:history="1">
              <w:r w:rsidR="00D93F21"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Ситуации «И как вы там живете»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«Привет, меня зовут </w:t>
            </w:r>
            <w:proofErr w:type="spellStart"/>
            <w:r w:rsidRPr="00D93F21">
              <w:rPr>
                <w:rFonts w:ascii="Times New Roman" w:eastAsia="Times New Roman" w:hAnsi="Times New Roman" w:cs="Times New Roman"/>
                <w:sz w:val="20"/>
                <w:szCs w:val="20"/>
                <w:lang w:eastAsia="ru-RU"/>
              </w:rPr>
              <w:t>Грун</w:t>
            </w:r>
            <w:proofErr w:type="spellEnd"/>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«Учим иностранный»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29-30.</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Узнаем традиции и обычаи и учитываем их в общении. Соблюдаем правила. Участвуем в самоуправлении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2</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u w:val="single"/>
                <w:lang w:eastAsia="ru-RU"/>
              </w:rPr>
              <w:t>Межкультурное взаимодействие</w:t>
            </w:r>
            <w:r w:rsidRPr="00D93F21">
              <w:rPr>
                <w:rFonts w:ascii="Times New Roman" w:eastAsia="Times New Roman" w:hAnsi="Times New Roman" w:cs="Times New Roman"/>
                <w:sz w:val="20"/>
                <w:szCs w:val="20"/>
                <w:lang w:eastAsia="ru-RU"/>
              </w:rPr>
              <w:t>: изучение проблем межкультурного взаимодействия, успешное и уважительное взаимодействие между людьми.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i/>
                <w:iCs/>
                <w:sz w:val="20"/>
                <w:szCs w:val="20"/>
                <w:lang w:eastAsia="ru-RU"/>
              </w:rPr>
              <w:t>Нормы и правила в школе и дома</w:t>
            </w:r>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Правила поведения в обществе.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Самоуправление в школьном коллективе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Выявлять и оценивать различные мнения и точки зрения о роли норм и правил в жизни семьи, школьного коллектива, общества в целом.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Аргументировать свое мнения.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Объяснять пути решения сложных ситуаций и проблем, которые могут возникнуть в коллективе.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Беседа / обсуждение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70" w:history="1">
              <w:r w:rsidR="00D93F21"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«Как отметить день рождения»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«Кого выбрать в школьный совет»</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«Тишина в библиотеке»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«Подарок»</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31.</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Глобальные проблемы в нашей жизни</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u w:val="single"/>
                <w:lang w:eastAsia="ru-RU"/>
              </w:rPr>
              <w:t>Глобальные проблемы:</w:t>
            </w:r>
            <w:r w:rsidRPr="00D93F21">
              <w:rPr>
                <w:rFonts w:ascii="Times New Roman" w:eastAsia="Times New Roman" w:hAnsi="Times New Roman" w:cs="Times New Roman"/>
                <w:sz w:val="20"/>
                <w:szCs w:val="20"/>
                <w:lang w:eastAsia="ru-RU"/>
              </w:rPr>
              <w:t> изучение взаимосвязи глобальных и локальных проблем, проявления глобальных проблем на локальном уровне;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действия в интересах общественного благополучия и устойчивого развития.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i/>
                <w:iCs/>
                <w:sz w:val="20"/>
                <w:szCs w:val="20"/>
                <w:lang w:eastAsia="ru-RU"/>
              </w:rPr>
              <w:t>Экологические проблемы. Глобальные проблемы, связанные со здравоохранением. </w:t>
            </w:r>
            <w:r w:rsidRPr="00D93F21">
              <w:rPr>
                <w:rFonts w:ascii="Times New Roman" w:eastAsia="Times New Roman" w:hAnsi="Times New Roman" w:cs="Times New Roman"/>
                <w:sz w:val="20"/>
                <w:szCs w:val="20"/>
                <w:lang w:eastAsia="ru-RU"/>
              </w:rPr>
              <w:t>Отношение к здоровью как ценности.</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Анализировать локальные ситуации, в которых проявляются глобальные проблемы.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Приводить примеры взаимосвязи глобальных и локальных (местных) проблем.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Решение познавательных задач и разбор ситуаций / игровая деятельность</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71" w:history="1">
              <w:r w:rsidR="00D93F21"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Ситуации «Руководство для лентяев»</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«Новая игра»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«В лесу родилась елочка»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Глобальные компетенции. Сборник эталонных заданий. Выпуск 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Ситуации «Здоровье»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«Новенькая»</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32.</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Заботимся о природе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Глобальные проблемы: возможности общества в преодолении воздействия глобальных проблем или в их решении.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i/>
                <w:iCs/>
                <w:sz w:val="20"/>
                <w:szCs w:val="20"/>
                <w:lang w:eastAsia="ru-RU"/>
              </w:rPr>
              <w:t>Экологические проблемы</w:t>
            </w:r>
            <w:r w:rsidRPr="00D93F21">
              <w:rPr>
                <w:rFonts w:ascii="Times New Roman" w:eastAsia="Times New Roman" w:hAnsi="Times New Roman" w:cs="Times New Roman"/>
                <w:sz w:val="20"/>
                <w:szCs w:val="20"/>
                <w:lang w:eastAsia="ru-RU"/>
              </w:rPr>
              <w:t> и возможности их решения.</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Приводить примеры участия в решении экологических проблем.</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Аргументировать свое мнение о необходимости и возможности ре</w:t>
            </w:r>
            <w:r w:rsidRPr="00D93F21">
              <w:rPr>
                <w:rFonts w:ascii="Times New Roman" w:eastAsia="Times New Roman" w:hAnsi="Times New Roman" w:cs="Times New Roman"/>
                <w:sz w:val="20"/>
                <w:szCs w:val="20"/>
                <w:lang w:eastAsia="ru-RU"/>
              </w:rPr>
              <w:lastRenderedPageBreak/>
              <w:t>шения экологических проблем.   </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Оценивать </w:t>
            </w:r>
            <w:proofErr w:type="spellStart"/>
            <w:r w:rsidRPr="00D93F21">
              <w:rPr>
                <w:rFonts w:ascii="Times New Roman" w:eastAsia="Times New Roman" w:hAnsi="Times New Roman" w:cs="Times New Roman"/>
                <w:sz w:val="20"/>
                <w:szCs w:val="20"/>
                <w:lang w:eastAsia="ru-RU"/>
              </w:rPr>
              <w:t>действич</w:t>
            </w:r>
            <w:proofErr w:type="spellEnd"/>
            <w:r w:rsidRPr="00D93F21">
              <w:rPr>
                <w:rFonts w:ascii="Times New Roman" w:eastAsia="Times New Roman" w:hAnsi="Times New Roman" w:cs="Times New Roman"/>
                <w:sz w:val="20"/>
                <w:szCs w:val="20"/>
                <w:lang w:eastAsia="ru-RU"/>
              </w:rPr>
              <w:t>, которые ведут к преодолению глобальных проблем.</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Беседа / обсуждение / решение познавательных задач и разбор ситуаций</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B12006" w:rsidP="00D93F21">
            <w:pPr>
              <w:spacing w:before="100" w:beforeAutospacing="1" w:after="100" w:afterAutospacing="1" w:line="240" w:lineRule="auto"/>
              <w:rPr>
                <w:rFonts w:ascii="Times New Roman" w:eastAsia="Times New Roman" w:hAnsi="Times New Roman" w:cs="Times New Roman"/>
                <w:sz w:val="20"/>
                <w:szCs w:val="20"/>
                <w:lang w:eastAsia="ru-RU"/>
              </w:rPr>
            </w:pPr>
            <w:hyperlink r:id="rId72" w:history="1">
              <w:r w:rsidR="00D93F21" w:rsidRPr="00D93F21">
                <w:rPr>
                  <w:rFonts w:ascii="Times New Roman" w:eastAsia="Times New Roman" w:hAnsi="Times New Roman" w:cs="Times New Roman"/>
                  <w:color w:val="486DAA"/>
                  <w:sz w:val="20"/>
                  <w:szCs w:val="20"/>
                  <w:u w:val="single"/>
                  <w:lang w:eastAsia="ru-RU"/>
                </w:rPr>
                <w:t>http://skiv.instrao.ru/</w:t>
              </w:r>
            </w:hyperlink>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Ситуации «Спасем </w:t>
            </w:r>
            <w:proofErr w:type="spellStart"/>
            <w:r w:rsidRPr="00D93F21">
              <w:rPr>
                <w:rFonts w:ascii="Times New Roman" w:eastAsia="Times New Roman" w:hAnsi="Times New Roman" w:cs="Times New Roman"/>
                <w:sz w:val="20"/>
                <w:szCs w:val="20"/>
                <w:lang w:eastAsia="ru-RU"/>
              </w:rPr>
              <w:t>орангутанов</w:t>
            </w:r>
            <w:proofErr w:type="spellEnd"/>
            <w:r w:rsidRPr="00D93F21">
              <w:rPr>
                <w:rFonts w:ascii="Times New Roman" w:eastAsia="Times New Roman" w:hAnsi="Times New Roman" w:cs="Times New Roman"/>
                <w:sz w:val="20"/>
                <w:szCs w:val="20"/>
                <w:lang w:eastAsia="ru-RU"/>
              </w:rPr>
              <w:t>»</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«Зачем так много животных»</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«Где мне посадить дерево»</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lastRenderedPageBreak/>
              <w:t>Глобальные компетенции. Сборник эталонных заданий. Выпуск 1.</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Ситуация «Зоопарк»</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r w:rsidR="00D93F21" w:rsidRPr="00D93F21" w:rsidTr="00D93F21">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b/>
                <w:bCs/>
                <w:sz w:val="20"/>
                <w:szCs w:val="20"/>
                <w:lang w:eastAsia="ru-RU"/>
              </w:rPr>
              <w:lastRenderedPageBreak/>
              <w:t>Подведение итогов программы. Рефлексивное занятие 2.</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33.</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Подведение итогов программы.</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Самооценка результатов деятельности на занятиях</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Оценка (самооценка) уровня </w:t>
            </w:r>
            <w:proofErr w:type="spellStart"/>
            <w:r w:rsidRPr="00D93F21">
              <w:rPr>
                <w:rFonts w:ascii="Times New Roman" w:eastAsia="Times New Roman" w:hAnsi="Times New Roman" w:cs="Times New Roman"/>
                <w:sz w:val="20"/>
                <w:szCs w:val="20"/>
                <w:lang w:eastAsia="ru-RU"/>
              </w:rPr>
              <w:t>сформированности</w:t>
            </w:r>
            <w:proofErr w:type="spellEnd"/>
            <w:r w:rsidRPr="00D93F21">
              <w:rPr>
                <w:rFonts w:ascii="Times New Roman" w:eastAsia="Times New Roman" w:hAnsi="Times New Roman" w:cs="Times New Roman"/>
                <w:sz w:val="20"/>
                <w:szCs w:val="20"/>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Оценивать результаты своей деятельности.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Аргументировать и обосновывать свою позицию.</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Осуществлять сотрудничество со сверстниками.</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Учитывать разные мнения.</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Групповая работа</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xml:space="preserve">Для конкретизации проявления </w:t>
            </w:r>
            <w:proofErr w:type="spellStart"/>
            <w:r w:rsidRPr="00D93F21">
              <w:rPr>
                <w:rFonts w:ascii="Times New Roman" w:eastAsia="Times New Roman" w:hAnsi="Times New Roman" w:cs="Times New Roman"/>
                <w:sz w:val="20"/>
                <w:szCs w:val="20"/>
                <w:lang w:eastAsia="ru-RU"/>
              </w:rPr>
              <w:t>сформированности</w:t>
            </w:r>
            <w:proofErr w:type="spellEnd"/>
            <w:r w:rsidRPr="00D93F21">
              <w:rPr>
                <w:rFonts w:ascii="Times New Roman" w:eastAsia="Times New Roman" w:hAnsi="Times New Roman" w:cs="Times New Roman"/>
                <w:sz w:val="20"/>
                <w:szCs w:val="20"/>
                <w:lang w:eastAsia="ru-RU"/>
              </w:rPr>
              <w:t xml:space="preserve"> отдельных  уровней ФГ используются примеры заданий разного уровня ФГ (</w:t>
            </w:r>
            <w:hyperlink r:id="rId73" w:history="1">
              <w:r w:rsidRPr="00D93F21">
                <w:rPr>
                  <w:rFonts w:ascii="Times New Roman" w:eastAsia="Times New Roman" w:hAnsi="Times New Roman" w:cs="Times New Roman"/>
                  <w:color w:val="486DAA"/>
                  <w:sz w:val="20"/>
                  <w:szCs w:val="20"/>
                  <w:u w:val="single"/>
                  <w:lang w:eastAsia="ru-RU"/>
                </w:rPr>
                <w:t>http://skiv.instrao.ru/</w:t>
              </w:r>
            </w:hyperlink>
            <w:r w:rsidRPr="00D93F21">
              <w:rPr>
                <w:rFonts w:ascii="Times New Roman" w:eastAsia="Times New Roman" w:hAnsi="Times New Roman" w:cs="Times New Roman"/>
                <w:sz w:val="20"/>
                <w:szCs w:val="20"/>
                <w:lang w:eastAsia="ru-RU"/>
              </w:rPr>
              <w:t>)</w:t>
            </w:r>
          </w:p>
        </w:tc>
      </w:tr>
      <w:tr w:rsidR="00D93F21" w:rsidRPr="00D93F21" w:rsidTr="00D93F21">
        <w:tc>
          <w:tcPr>
            <w:tcW w:w="623"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34.</w:t>
            </w:r>
          </w:p>
        </w:tc>
        <w:tc>
          <w:tcPr>
            <w:tcW w:w="269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Итоговое занятие</w:t>
            </w:r>
          </w:p>
        </w:tc>
        <w:tc>
          <w:tcPr>
            <w:tcW w:w="104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1</w:t>
            </w:r>
          </w:p>
        </w:tc>
        <w:tc>
          <w:tcPr>
            <w:tcW w:w="318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Демонстрация итогов внеурочных занятий по ФГ (открытое мероприятие для школы и родителей).</w:t>
            </w:r>
          </w:p>
        </w:tc>
        <w:tc>
          <w:tcPr>
            <w:tcW w:w="228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Просмотр слайд-шоу с фотографиями и видео, сделанными педагогами и детьми во время занятий.</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Театрализованное представление,</w:t>
            </w:r>
          </w:p>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фестиваль, выставка работ</w:t>
            </w:r>
          </w:p>
        </w:tc>
        <w:tc>
          <w:tcPr>
            <w:tcW w:w="288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D93F21" w:rsidRPr="00D93F21" w:rsidRDefault="00D93F21" w:rsidP="00D93F21">
            <w:pPr>
              <w:spacing w:before="100" w:beforeAutospacing="1" w:after="100" w:afterAutospacing="1" w:line="240" w:lineRule="auto"/>
              <w:rPr>
                <w:rFonts w:ascii="Times New Roman" w:eastAsia="Times New Roman" w:hAnsi="Times New Roman" w:cs="Times New Roman"/>
                <w:sz w:val="20"/>
                <w:szCs w:val="20"/>
                <w:lang w:eastAsia="ru-RU"/>
              </w:rPr>
            </w:pPr>
            <w:r w:rsidRPr="00D93F21">
              <w:rPr>
                <w:rFonts w:ascii="Times New Roman" w:eastAsia="Times New Roman" w:hAnsi="Times New Roman" w:cs="Times New Roman"/>
                <w:sz w:val="20"/>
                <w:szCs w:val="20"/>
                <w:lang w:eastAsia="ru-RU"/>
              </w:rPr>
              <w:t> </w:t>
            </w:r>
          </w:p>
        </w:tc>
      </w:tr>
    </w:tbl>
    <w:p w:rsidR="00866FF6" w:rsidRPr="00D93F21" w:rsidRDefault="00866FF6" w:rsidP="00866FF6">
      <w:pPr>
        <w:jc w:val="center"/>
        <w:rPr>
          <w:rFonts w:ascii="Times New Roman" w:hAnsi="Times New Roman" w:cs="Times New Roman"/>
          <w:b/>
          <w:bCs/>
          <w:sz w:val="20"/>
          <w:szCs w:val="20"/>
        </w:rPr>
      </w:pPr>
    </w:p>
    <w:p w:rsidR="001F4544" w:rsidRDefault="001F4544" w:rsidP="001F4544">
      <w:pPr>
        <w:jc w:val="both"/>
        <w:rPr>
          <w:rFonts w:ascii="Times New Roman" w:hAnsi="Times New Roman" w:cs="Times New Roman"/>
          <w:bCs/>
          <w:sz w:val="20"/>
          <w:szCs w:val="20"/>
        </w:rPr>
      </w:pPr>
    </w:p>
    <w:p w:rsidR="00D93F21" w:rsidRDefault="00D93F21" w:rsidP="001F4544">
      <w:pPr>
        <w:jc w:val="both"/>
        <w:rPr>
          <w:rFonts w:ascii="Times New Roman" w:hAnsi="Times New Roman" w:cs="Times New Roman"/>
          <w:bCs/>
          <w:sz w:val="20"/>
          <w:szCs w:val="20"/>
        </w:rPr>
      </w:pPr>
    </w:p>
    <w:p w:rsidR="00D93F21" w:rsidRDefault="00D93F21" w:rsidP="001F4544">
      <w:pPr>
        <w:jc w:val="both"/>
        <w:rPr>
          <w:rFonts w:ascii="Times New Roman" w:hAnsi="Times New Roman" w:cs="Times New Roman"/>
          <w:bCs/>
          <w:sz w:val="20"/>
          <w:szCs w:val="20"/>
        </w:rPr>
      </w:pPr>
    </w:p>
    <w:p w:rsidR="00D93F21" w:rsidRDefault="00871783" w:rsidP="001F4544">
      <w:pPr>
        <w:jc w:val="both"/>
        <w:rPr>
          <w:rFonts w:ascii="Times New Roman" w:hAnsi="Times New Roman" w:cs="Times New Roman"/>
          <w:b/>
          <w:bCs/>
          <w:sz w:val="24"/>
          <w:szCs w:val="24"/>
        </w:rPr>
      </w:pPr>
      <w:r w:rsidRPr="00871783">
        <w:rPr>
          <w:rFonts w:ascii="Times New Roman" w:hAnsi="Times New Roman" w:cs="Times New Roman"/>
          <w:b/>
          <w:bCs/>
          <w:sz w:val="24"/>
          <w:szCs w:val="24"/>
        </w:rPr>
        <w:lastRenderedPageBreak/>
        <w:t>7 класс</w:t>
      </w:r>
    </w:p>
    <w:tbl>
      <w:tblPr>
        <w:tblW w:w="96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6"/>
        <w:gridCol w:w="258"/>
        <w:gridCol w:w="1017"/>
        <w:gridCol w:w="709"/>
        <w:gridCol w:w="1559"/>
        <w:gridCol w:w="1560"/>
        <w:gridCol w:w="1134"/>
        <w:gridCol w:w="141"/>
        <w:gridCol w:w="2771"/>
        <w:gridCol w:w="75"/>
      </w:tblGrid>
      <w:tr w:rsidR="00871783" w:rsidRPr="00871783" w:rsidTr="00871783">
        <w:tc>
          <w:tcPr>
            <w:tcW w:w="4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w:t>
            </w:r>
          </w:p>
        </w:tc>
        <w:tc>
          <w:tcPr>
            <w:tcW w:w="1275"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Тема</w:t>
            </w:r>
          </w:p>
        </w:tc>
        <w:tc>
          <w:tcPr>
            <w:tcW w:w="70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Кол-во часов</w:t>
            </w:r>
          </w:p>
        </w:tc>
        <w:tc>
          <w:tcPr>
            <w:tcW w:w="155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Основное содержание</w:t>
            </w:r>
          </w:p>
        </w:tc>
        <w:tc>
          <w:tcPr>
            <w:tcW w:w="156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Основные виды деятельности</w:t>
            </w:r>
          </w:p>
        </w:tc>
        <w:tc>
          <w:tcPr>
            <w:tcW w:w="113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Формы проведения занятий</w:t>
            </w:r>
          </w:p>
        </w:tc>
        <w:tc>
          <w:tcPr>
            <w:tcW w:w="2912"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Электронные (цифровые) образовательные ресурсы</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Введение в курс «Функциональная грамотность» для учащихся 7 класса.</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4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Введение</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Ожидания каждого школьника и группы в целом от совместной работы. Обсуждение планов и организации работы в рамках программы.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Развить мотивацию к целенаправленной социально значимой деятельности; стремление быть полезным, интерес к социальному сотрудничеству;</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Сформировать внутреннюю позиции личности как особого ценностного отношения к себе, окружающим людям и жизни в целом;</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Приобрести опыт успешного межличностного общения;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Игры и упражнения, помогающие объединить участников программы, которые будут посещать занятия.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Беседа, работа в группах, планирование работы.</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Портал Российской электронной школы (РЭШ, </w:t>
            </w:r>
            <w:hyperlink r:id="rId74" w:history="1">
              <w:r w:rsidRPr="00871783">
                <w:rPr>
                  <w:rFonts w:ascii="Times New Roman" w:eastAsia="Times New Roman" w:hAnsi="Times New Roman" w:cs="Times New Roman"/>
                  <w:color w:val="486DAA"/>
                  <w:sz w:val="20"/>
                  <w:szCs w:val="20"/>
                  <w:u w:val="single"/>
                  <w:lang w:eastAsia="ru-RU"/>
                </w:rPr>
                <w:t>https://fg.resh.edu.ru/</w:t>
              </w:r>
            </w:hyperlink>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75" w:history="1">
              <w:r w:rsidRPr="00871783">
                <w:rPr>
                  <w:rFonts w:ascii="Times New Roman" w:eastAsia="Times New Roman" w:hAnsi="Times New Roman" w:cs="Times New Roman"/>
                  <w:color w:val="486DAA"/>
                  <w:sz w:val="20"/>
                  <w:szCs w:val="20"/>
                  <w:u w:val="single"/>
                  <w:lang w:eastAsia="ru-RU"/>
                </w:rPr>
                <w:t>http://skiv.instrao.ru/</w:t>
              </w:r>
            </w:hyperlink>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материалы из пособий «Функциональная грамотность. Учимся для жизни» издательства «Просвещение».</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Модуль 1: Читательская грамотность: В мире текстов: от этикетки до повести» (5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Смысл жизни (Я и моя жизнь)</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Авторский замысел и читательские установки </w:t>
            </w:r>
            <w:r w:rsidRPr="00871783">
              <w:rPr>
                <w:rFonts w:ascii="Times New Roman" w:eastAsia="Times New Roman" w:hAnsi="Times New Roman" w:cs="Times New Roman"/>
                <w:sz w:val="20"/>
                <w:szCs w:val="20"/>
                <w:lang w:eastAsia="ru-RU"/>
              </w:rPr>
              <w:lastRenderedPageBreak/>
              <w:t>(художественный текст)</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Интегрировать и интерпретировать информацию</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Дискуссия</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«Чудо на своём месте»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Демонстрационный вариант 2019 (</w:t>
            </w:r>
            <w:hyperlink r:id="rId76" w:history="1">
              <w:r w:rsidRPr="00871783">
                <w:rPr>
                  <w:rFonts w:ascii="Times New Roman" w:eastAsia="Times New Roman" w:hAnsi="Times New Roman" w:cs="Times New Roman"/>
                  <w:color w:val="486DAA"/>
                  <w:sz w:val="20"/>
                  <w:szCs w:val="20"/>
                  <w:u w:val="single"/>
                  <w:lang w:eastAsia="ru-RU"/>
                </w:rPr>
                <w:t>http://skiv.instrao.ru</w:t>
              </w:r>
            </w:hyperlink>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3.</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Человек и книга</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Особенности чтения и понимания электронных текстов (учебно-справочный текст)</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Использовать информацию из текста для решения практической задачи</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Практикум в компьютерном классе</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«Справочное бюро»</w:t>
            </w:r>
          </w:p>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77" w:history="1">
              <w:r w:rsidR="00871783" w:rsidRPr="00871783">
                <w:rPr>
                  <w:rFonts w:ascii="Times New Roman" w:eastAsia="Times New Roman" w:hAnsi="Times New Roman" w:cs="Times New Roman"/>
                  <w:color w:val="486DAA"/>
                  <w:sz w:val="20"/>
                  <w:szCs w:val="20"/>
                  <w:u w:val="single"/>
                  <w:lang w:eastAsia="ru-RU"/>
                </w:rPr>
                <w:t>http://skiv.instrao.ru/bank-zadaniy/chitatelskaya-gramotnost/</w:t>
              </w:r>
            </w:hyperlink>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4.</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Проблемы повседневности (выбор товаров и услуг)</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Чтение и понимание </w:t>
            </w:r>
            <w:proofErr w:type="spellStart"/>
            <w:r w:rsidRPr="00871783">
              <w:rPr>
                <w:rFonts w:ascii="Times New Roman" w:eastAsia="Times New Roman" w:hAnsi="Times New Roman" w:cs="Times New Roman"/>
                <w:sz w:val="20"/>
                <w:szCs w:val="20"/>
                <w:lang w:eastAsia="ru-RU"/>
              </w:rPr>
              <w:t>несплошных</w:t>
            </w:r>
            <w:proofErr w:type="spellEnd"/>
            <w:r w:rsidRPr="00871783">
              <w:rPr>
                <w:rFonts w:ascii="Times New Roman" w:eastAsia="Times New Roman" w:hAnsi="Times New Roman" w:cs="Times New Roman"/>
                <w:sz w:val="20"/>
                <w:szCs w:val="20"/>
                <w:lang w:eastAsia="ru-RU"/>
              </w:rPr>
              <w:t xml:space="preserve"> текстов (инструкция, этикетка)</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Использовать информацию из текста для решения практической задачи</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Ролевая игра</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«Сгущёнка»</w:t>
            </w:r>
          </w:p>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78" w:history="1">
              <w:r w:rsidR="00871783" w:rsidRPr="00871783">
                <w:rPr>
                  <w:rFonts w:ascii="Times New Roman" w:eastAsia="Times New Roman" w:hAnsi="Times New Roman" w:cs="Times New Roman"/>
                  <w:color w:val="486DAA"/>
                  <w:sz w:val="20"/>
                  <w:szCs w:val="20"/>
                  <w:u w:val="single"/>
                  <w:lang w:eastAsia="ru-RU"/>
                </w:rPr>
                <w:t>http://skiv.instrao.ru/bank-zadaniy/chitatelskaya-gramotnost/</w:t>
              </w:r>
            </w:hyperlink>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5.</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Будущее (человек и технический прогресс)</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Особенности чтения и понимания смешанных текстов (соотнесение текста статьи и </w:t>
            </w:r>
            <w:proofErr w:type="spellStart"/>
            <w:r w:rsidRPr="00871783">
              <w:rPr>
                <w:rFonts w:ascii="Times New Roman" w:eastAsia="Times New Roman" w:hAnsi="Times New Roman" w:cs="Times New Roman"/>
                <w:sz w:val="20"/>
                <w:szCs w:val="20"/>
                <w:lang w:eastAsia="ru-RU"/>
              </w:rPr>
              <w:t>инфографики</w:t>
            </w:r>
            <w:proofErr w:type="spellEnd"/>
            <w:r w:rsidRPr="00871783">
              <w:rPr>
                <w:rFonts w:ascii="Times New Roman" w:eastAsia="Times New Roman" w:hAnsi="Times New Roman" w:cs="Times New Roman"/>
                <w:sz w:val="20"/>
                <w:szCs w:val="20"/>
                <w:lang w:eastAsia="ru-RU"/>
              </w:rPr>
              <w:t>)</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Интегрировать и интерпретировать информацию</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Пресс-конференция</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«Погружение»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Демонстрационный вариант 2019 (</w:t>
            </w:r>
            <w:hyperlink r:id="rId79" w:history="1">
              <w:r w:rsidRPr="00871783">
                <w:rPr>
                  <w:rFonts w:ascii="Times New Roman" w:eastAsia="Times New Roman" w:hAnsi="Times New Roman" w:cs="Times New Roman"/>
                  <w:color w:val="486DAA"/>
                  <w:sz w:val="20"/>
                  <w:szCs w:val="20"/>
                  <w:u w:val="single"/>
                  <w:lang w:eastAsia="ru-RU"/>
                </w:rPr>
                <w:t>http://skiv.instrao.ru</w:t>
              </w:r>
            </w:hyperlink>
            <w:r w:rsidRPr="00871783">
              <w:rPr>
                <w:rFonts w:ascii="Times New Roman" w:eastAsia="Times New Roman" w:hAnsi="Times New Roman" w:cs="Times New Roman"/>
                <w:sz w:val="20"/>
                <w:szCs w:val="20"/>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6.</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Планета людей (взаимоотношения)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Интегрированные занятия: Читательская грамотность+ Глобальные компетенции</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Особенности чтения и понимания множественных текстов (публицистический текст)</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Интегрировать и интерпретировать информацию</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Дискуссия</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«Тихая дискотека»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Открытый банк заданий 2020</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w:t>
            </w:r>
            <w:hyperlink r:id="rId80" w:history="1">
              <w:r w:rsidRPr="00871783">
                <w:rPr>
                  <w:rFonts w:ascii="Times New Roman" w:eastAsia="Times New Roman" w:hAnsi="Times New Roman" w:cs="Times New Roman"/>
                  <w:color w:val="486DAA"/>
                  <w:sz w:val="20"/>
                  <w:szCs w:val="20"/>
                  <w:u w:val="single"/>
                  <w:lang w:eastAsia="ru-RU"/>
                </w:rPr>
                <w:t>http://skiv.instrao.ru</w:t>
              </w:r>
            </w:hyperlink>
            <w:r w:rsidRPr="00871783">
              <w:rPr>
                <w:rFonts w:ascii="Times New Roman" w:eastAsia="Times New Roman" w:hAnsi="Times New Roman" w:cs="Times New Roman"/>
                <w:sz w:val="20"/>
                <w:szCs w:val="20"/>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Модуль 2: Естественно-научная грамотность: «Узнаем новое и объясняем» (5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Наука и технологии</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Выполнение заданий «Луна» и «Вавилонские сады»</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Объяснение процессов и принципов действия технологий.</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Естественно-научная</w:t>
            </w:r>
            <w:r w:rsidRPr="00871783">
              <w:rPr>
                <w:rFonts w:ascii="Times New Roman" w:eastAsia="Times New Roman" w:hAnsi="Times New Roman" w:cs="Times New Roman"/>
                <w:sz w:val="20"/>
                <w:szCs w:val="20"/>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871783">
              <w:rPr>
                <w:rFonts w:ascii="Times New Roman" w:eastAsia="Times New Roman" w:hAnsi="Times New Roman" w:cs="Times New Roman"/>
                <w:sz w:val="20"/>
                <w:szCs w:val="20"/>
                <w:lang w:eastAsia="ru-RU"/>
              </w:rPr>
              <w:t>Ковалёвои</w:t>
            </w:r>
            <w:proofErr w:type="spellEnd"/>
            <w:r w:rsidRPr="00871783">
              <w:rPr>
                <w:rFonts w:ascii="Times New Roman" w:eastAsia="Times New Roman" w:hAnsi="Times New Roman" w:cs="Times New Roman"/>
                <w:sz w:val="20"/>
                <w:szCs w:val="20"/>
                <w:lang w:eastAsia="ru-RU"/>
              </w:rPr>
              <w:t xml:space="preserve">̆, А. Ю. </w:t>
            </w:r>
            <w:proofErr w:type="spellStart"/>
            <w:r w:rsidRPr="00871783">
              <w:rPr>
                <w:rFonts w:ascii="Times New Roman" w:eastAsia="Times New Roman" w:hAnsi="Times New Roman" w:cs="Times New Roman"/>
                <w:sz w:val="20"/>
                <w:szCs w:val="20"/>
                <w:lang w:eastAsia="ru-RU"/>
              </w:rPr>
              <w:t>Пентина</w:t>
            </w:r>
            <w:proofErr w:type="spellEnd"/>
            <w:r w:rsidRPr="00871783">
              <w:rPr>
                <w:rFonts w:ascii="Times New Roman" w:eastAsia="Times New Roman" w:hAnsi="Times New Roman" w:cs="Times New Roman"/>
                <w:sz w:val="20"/>
                <w:szCs w:val="20"/>
                <w:lang w:eastAsia="ru-RU"/>
              </w:rPr>
              <w:t>. — М. ; СПб. : Просвещение, 2021.</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8.</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Мир живого</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Выполнение заданий «Зеленые водоросли» и «Трава Геракла»</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Объяснение происходящих процессов.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Анализ методов исследования и интерпретация результатов экспериментов.</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Портал РЭШ (Российская электронная школа) </w:t>
            </w:r>
            <w:hyperlink r:id="rId81" w:history="1">
              <w:r w:rsidRPr="00871783">
                <w:rPr>
                  <w:rFonts w:ascii="Times New Roman" w:eastAsia="Times New Roman" w:hAnsi="Times New Roman" w:cs="Times New Roman"/>
                  <w:color w:val="486DAA"/>
                  <w:sz w:val="20"/>
                  <w:szCs w:val="20"/>
                  <w:u w:val="single"/>
                  <w:lang w:eastAsia="ru-RU"/>
                </w:rPr>
                <w:t>https://fg.resh.edu.ru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9.</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Вещества, которые нас окружают</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Выполнение задания «Заросший пруд»</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Проведение простых исследований и анализ их результатов. Получение выводов </w:t>
            </w:r>
            <w:r w:rsidRPr="00871783">
              <w:rPr>
                <w:rFonts w:ascii="Times New Roman" w:eastAsia="Times New Roman" w:hAnsi="Times New Roman" w:cs="Times New Roman"/>
                <w:sz w:val="20"/>
                <w:szCs w:val="20"/>
                <w:lang w:eastAsia="ru-RU"/>
              </w:rPr>
              <w:lastRenderedPageBreak/>
              <w:t xml:space="preserve">на основе </w:t>
            </w:r>
            <w:proofErr w:type="spellStart"/>
            <w:r w:rsidRPr="00871783">
              <w:rPr>
                <w:rFonts w:ascii="Times New Roman" w:eastAsia="Times New Roman" w:hAnsi="Times New Roman" w:cs="Times New Roman"/>
                <w:sz w:val="20"/>
                <w:szCs w:val="20"/>
                <w:lang w:eastAsia="ru-RU"/>
              </w:rPr>
              <w:t>нтерпретации</w:t>
            </w:r>
            <w:proofErr w:type="spellEnd"/>
            <w:r w:rsidRPr="00871783">
              <w:rPr>
                <w:rFonts w:ascii="Times New Roman" w:eastAsia="Times New Roman" w:hAnsi="Times New Roman" w:cs="Times New Roman"/>
                <w:sz w:val="20"/>
                <w:szCs w:val="20"/>
                <w:lang w:eastAsia="ru-RU"/>
              </w:rPr>
              <w:t xml:space="preserve"> данных (табличных, числовых), построение рассуждений.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Выдвижение и анализ способов исследования вопросов.</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Работа в парах или группах.</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Презентация результатов выполнения заданий.</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lastRenderedPageBreak/>
              <w:t>Естественно-научная</w:t>
            </w:r>
            <w:r w:rsidRPr="00871783">
              <w:rPr>
                <w:rFonts w:ascii="Times New Roman" w:eastAsia="Times New Roman" w:hAnsi="Times New Roman" w:cs="Times New Roman"/>
                <w:sz w:val="20"/>
                <w:szCs w:val="20"/>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871783">
              <w:rPr>
                <w:rFonts w:ascii="Times New Roman" w:eastAsia="Times New Roman" w:hAnsi="Times New Roman" w:cs="Times New Roman"/>
                <w:sz w:val="20"/>
                <w:szCs w:val="20"/>
                <w:lang w:eastAsia="ru-RU"/>
              </w:rPr>
              <w:t>Ковалёвои</w:t>
            </w:r>
            <w:proofErr w:type="spellEnd"/>
            <w:r w:rsidRPr="00871783">
              <w:rPr>
                <w:rFonts w:ascii="Times New Roman" w:eastAsia="Times New Roman" w:hAnsi="Times New Roman" w:cs="Times New Roman"/>
                <w:sz w:val="20"/>
                <w:szCs w:val="20"/>
                <w:lang w:eastAsia="ru-RU"/>
              </w:rPr>
              <w:t xml:space="preserve">̆, А. </w:t>
            </w:r>
            <w:r w:rsidRPr="00871783">
              <w:rPr>
                <w:rFonts w:ascii="Times New Roman" w:eastAsia="Times New Roman" w:hAnsi="Times New Roman" w:cs="Times New Roman"/>
                <w:sz w:val="20"/>
                <w:szCs w:val="20"/>
                <w:lang w:eastAsia="ru-RU"/>
              </w:rPr>
              <w:lastRenderedPageBreak/>
              <w:t xml:space="preserve">Ю. </w:t>
            </w:r>
            <w:proofErr w:type="spellStart"/>
            <w:r w:rsidRPr="00871783">
              <w:rPr>
                <w:rFonts w:ascii="Times New Roman" w:eastAsia="Times New Roman" w:hAnsi="Times New Roman" w:cs="Times New Roman"/>
                <w:sz w:val="20"/>
                <w:szCs w:val="20"/>
                <w:lang w:eastAsia="ru-RU"/>
              </w:rPr>
              <w:t>Пентина</w:t>
            </w:r>
            <w:proofErr w:type="spellEnd"/>
            <w:r w:rsidRPr="00871783">
              <w:rPr>
                <w:rFonts w:ascii="Times New Roman" w:eastAsia="Times New Roman" w:hAnsi="Times New Roman" w:cs="Times New Roman"/>
                <w:sz w:val="20"/>
                <w:szCs w:val="20"/>
                <w:lang w:eastAsia="ru-RU"/>
              </w:rPr>
              <w:t>. — М. ; СПб. : Просвещение, 2021.</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10.</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Мои увлечения</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Выполнение заданий «Мячи» ИЛИ «</w:t>
            </w:r>
            <w:proofErr w:type="spellStart"/>
            <w:r w:rsidRPr="00871783">
              <w:rPr>
                <w:rFonts w:ascii="Times New Roman" w:eastAsia="Times New Roman" w:hAnsi="Times New Roman" w:cs="Times New Roman"/>
                <w:sz w:val="20"/>
                <w:szCs w:val="20"/>
                <w:lang w:eastAsia="ru-RU"/>
              </w:rPr>
              <w:t>Антиграв</w:t>
            </w:r>
            <w:proofErr w:type="spellEnd"/>
            <w:r w:rsidRPr="00871783">
              <w:rPr>
                <w:rFonts w:ascii="Times New Roman" w:eastAsia="Times New Roman" w:hAnsi="Times New Roman" w:cs="Times New Roman"/>
                <w:sz w:val="20"/>
                <w:szCs w:val="20"/>
                <w:lang w:eastAsia="ru-RU"/>
              </w:rPr>
              <w:t xml:space="preserve"> и хватка осьминога»</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Проведение простых исследований и анализ их результатов.</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Работа в парах или группах. Презентация результатов экспериментов.</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Естественно-научная</w:t>
            </w:r>
            <w:r w:rsidRPr="00871783">
              <w:rPr>
                <w:rFonts w:ascii="Times New Roman" w:eastAsia="Times New Roman" w:hAnsi="Times New Roman" w:cs="Times New Roman"/>
                <w:sz w:val="20"/>
                <w:szCs w:val="20"/>
                <w:lang w:eastAsia="ru-RU"/>
              </w:rPr>
              <w:t xml:space="preserve"> грамотность. Сборник эталонных заданий. Выпуск 1: учеб. пособие для общеобразовательных организаций / под ред. Г. С. </w:t>
            </w:r>
            <w:proofErr w:type="spellStart"/>
            <w:r w:rsidRPr="00871783">
              <w:rPr>
                <w:rFonts w:ascii="Times New Roman" w:eastAsia="Times New Roman" w:hAnsi="Times New Roman" w:cs="Times New Roman"/>
                <w:sz w:val="20"/>
                <w:szCs w:val="20"/>
                <w:lang w:eastAsia="ru-RU"/>
              </w:rPr>
              <w:t>Ковалёвои</w:t>
            </w:r>
            <w:proofErr w:type="spellEnd"/>
            <w:r w:rsidRPr="00871783">
              <w:rPr>
                <w:rFonts w:ascii="Times New Roman" w:eastAsia="Times New Roman" w:hAnsi="Times New Roman" w:cs="Times New Roman"/>
                <w:sz w:val="20"/>
                <w:szCs w:val="20"/>
                <w:lang w:eastAsia="ru-RU"/>
              </w:rPr>
              <w:t xml:space="preserve">̆, А. Ю. </w:t>
            </w:r>
            <w:proofErr w:type="spellStart"/>
            <w:r w:rsidRPr="00871783">
              <w:rPr>
                <w:rFonts w:ascii="Times New Roman" w:eastAsia="Times New Roman" w:hAnsi="Times New Roman" w:cs="Times New Roman"/>
                <w:sz w:val="20"/>
                <w:szCs w:val="20"/>
                <w:lang w:eastAsia="ru-RU"/>
              </w:rPr>
              <w:t>Пентина</w:t>
            </w:r>
            <w:proofErr w:type="spellEnd"/>
            <w:r w:rsidRPr="00871783">
              <w:rPr>
                <w:rFonts w:ascii="Times New Roman" w:eastAsia="Times New Roman" w:hAnsi="Times New Roman" w:cs="Times New Roman"/>
                <w:sz w:val="20"/>
                <w:szCs w:val="20"/>
                <w:lang w:eastAsia="ru-RU"/>
              </w:rPr>
              <w:t>. — М. ; СПб. : Просвещение, 2020.</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11.</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13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2912"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Модуль 3: Креативное мышление «Проявляем креативность на уроках, в школе и в жизни» (5 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12.</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Креативность в учебных ситуациях и ситуациях межличностного взаимодействия</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Анализ моделей и ситуаций.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Модели заданий: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-сюжеты, сценарии,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-эмблемы, плакаты, постеры, значки,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-проблемы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экологии,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-выдвижение гипотез.</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главного.</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Совместная деятельность по анализу предложенных ситуаций.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Выдвижение идей и обсуждение различных способов проявления креативности в ситуациях:</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-создания сюжетов и сценариев.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-создания эмблем, плакатов, постеров и других аналогичных рисунков,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-решения экологических проблем (</w:t>
            </w:r>
            <w:proofErr w:type="spellStart"/>
            <w:r w:rsidRPr="00871783">
              <w:rPr>
                <w:rFonts w:ascii="Times New Roman" w:eastAsia="Times New Roman" w:hAnsi="Times New Roman" w:cs="Times New Roman"/>
                <w:sz w:val="20"/>
                <w:szCs w:val="20"/>
                <w:lang w:eastAsia="ru-RU"/>
              </w:rPr>
              <w:t>ресурсо</w:t>
            </w:r>
            <w:proofErr w:type="spellEnd"/>
            <w:r w:rsidRPr="00871783">
              <w:rPr>
                <w:rFonts w:ascii="Times New Roman" w:eastAsia="Times New Roman" w:hAnsi="Times New Roman" w:cs="Times New Roman"/>
                <w:sz w:val="20"/>
                <w:szCs w:val="20"/>
                <w:lang w:eastAsia="ru-RU"/>
              </w:rPr>
              <w:t>- и энергосбережения, утилизации и переработки и др.),</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-выдвижения гипотез.</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Работа в парах и малых группах над различными комплексными заданиями.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Презентация результатов обсуждения и подведение итогов</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Портал ИСРО РАО</w:t>
            </w:r>
          </w:p>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82" w:history="1">
              <w:r w:rsidR="00871783" w:rsidRPr="00871783">
                <w:rPr>
                  <w:rFonts w:ascii="Times New Roman" w:eastAsia="Times New Roman" w:hAnsi="Times New Roman" w:cs="Times New Roman"/>
                  <w:color w:val="486DAA"/>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i/>
                <w:iCs/>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i/>
                <w:iCs/>
                <w:sz w:val="20"/>
                <w:szCs w:val="20"/>
                <w:lang w:eastAsia="ru-RU"/>
              </w:rPr>
              <w:t>Комплексные задания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В поисках правды, задания 1, 2, 3</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Поможем друг другу, задания 1, 2</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Хранители природы, задания 1, 2</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За чистоту воды, задания 1, 2, 3</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13.</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Выдвижение разнообразных идей. Учимся проявлять гибкость и беглость мышления.</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Разные сюжеты. Два основных способа, которыми могут различаться идеи для историй: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-Связи идей с легендой основаны на </w:t>
            </w:r>
            <w:r w:rsidRPr="00871783">
              <w:rPr>
                <w:rFonts w:ascii="Times New Roman" w:eastAsia="Times New Roman" w:hAnsi="Times New Roman" w:cs="Times New Roman"/>
                <w:b/>
                <w:bCs/>
                <w:sz w:val="20"/>
                <w:szCs w:val="20"/>
                <w:lang w:eastAsia="ru-RU"/>
              </w:rPr>
              <w:t>разных смысловых ассоциациях,</w:t>
            </w:r>
            <w:r w:rsidRPr="00871783">
              <w:rPr>
                <w:rFonts w:ascii="Times New Roman" w:eastAsia="Times New Roman" w:hAnsi="Times New Roman" w:cs="Times New Roman"/>
                <w:sz w:val="20"/>
                <w:szCs w:val="20"/>
                <w:lang w:eastAsia="ru-RU"/>
              </w:rPr>
              <w:t> что явно отражается на сюжете, ИЛИ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-Идеи имеют схожие сюжеты, однако каждая идея основана на </w:t>
            </w:r>
            <w:r w:rsidRPr="00871783">
              <w:rPr>
                <w:rFonts w:ascii="Times New Roman" w:eastAsia="Times New Roman" w:hAnsi="Times New Roman" w:cs="Times New Roman"/>
                <w:b/>
                <w:bCs/>
                <w:sz w:val="20"/>
                <w:szCs w:val="20"/>
                <w:lang w:eastAsia="ru-RU"/>
              </w:rPr>
              <w:t>своём способе воплощения</w:t>
            </w:r>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Совместная деятельность по анализу предложенных ситуаций и сюжетов.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Выдвижение идей своих заданий по созданию сюжетов и сценариев, на основе иллюстраций, комиксов. Работа с поисковой системой Интернета по подбору /коллажу интересных иллюстраций.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Выдвижение идей своих заданий по </w:t>
            </w:r>
            <w:proofErr w:type="spellStart"/>
            <w:r w:rsidRPr="00871783">
              <w:rPr>
                <w:rFonts w:ascii="Times New Roman" w:eastAsia="Times New Roman" w:hAnsi="Times New Roman" w:cs="Times New Roman"/>
                <w:sz w:val="20"/>
                <w:szCs w:val="20"/>
                <w:lang w:eastAsia="ru-RU"/>
              </w:rPr>
              <w:t>ресурсо</w:t>
            </w:r>
            <w:proofErr w:type="spellEnd"/>
            <w:r w:rsidRPr="00871783">
              <w:rPr>
                <w:rFonts w:ascii="Times New Roman" w:eastAsia="Times New Roman" w:hAnsi="Times New Roman" w:cs="Times New Roman"/>
                <w:sz w:val="20"/>
                <w:szCs w:val="20"/>
                <w:lang w:eastAsia="ru-RU"/>
              </w:rPr>
              <w:t>- и энергосбережению, утилизации и переработки отходов.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Подведение итогов: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-Чем могут различаться схожие сюжеты?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Каждая история описана с иной точки зрения, и это влияет на то, как представлен сюжет;</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В каждой истории есть различающееся место действия, что влияет на взаимодействие героев или на значимость предметов и событий;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         Каждая история отражает </w:t>
            </w:r>
            <w:r w:rsidRPr="00871783">
              <w:rPr>
                <w:rFonts w:ascii="Times New Roman" w:eastAsia="Times New Roman" w:hAnsi="Times New Roman" w:cs="Times New Roman"/>
                <w:sz w:val="20"/>
                <w:szCs w:val="20"/>
                <w:lang w:eastAsia="ru-RU"/>
              </w:rPr>
              <w:lastRenderedPageBreak/>
              <w:t>различные взаимоотношения между героями, что влияет на взаимодействие героев или на значимость предметов и событий;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Действия и/или выбор, совершаемые героями в каждой истории отличаются, из-за чего сюжет развивается по-разному;</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Характеристики героев в каждой из историй отличаются, влияя на их мотивацию или роль, которую они играют в истории (например, у героев может быть разное происхождение, способности, характеры и т.д.).</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-Какие решения социальных проблем относятся к разным категориям? (</w:t>
            </w:r>
            <w:r w:rsidRPr="00871783">
              <w:rPr>
                <w:rFonts w:ascii="Times New Roman" w:eastAsia="Times New Roman" w:hAnsi="Times New Roman" w:cs="Times New Roman"/>
                <w:i/>
                <w:iCs/>
                <w:sz w:val="20"/>
                <w:szCs w:val="20"/>
                <w:lang w:eastAsia="ru-RU"/>
              </w:rPr>
              <w:t>Нормативное регулирование, экономия, экологическое просвещение, профилактика и др</w:t>
            </w:r>
            <w:r w:rsidRPr="00871783">
              <w:rPr>
                <w:rFonts w:ascii="Times New Roman" w:eastAsia="Times New Roman" w:hAnsi="Times New Roman" w:cs="Times New Roman"/>
                <w:sz w:val="20"/>
                <w:szCs w:val="20"/>
                <w:lang w:eastAsia="ru-RU"/>
              </w:rPr>
              <w:t>.)</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Работа в парах и малых группах.</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Презентация результатов обсуждения</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Портал ИСРО РАО</w:t>
            </w:r>
          </w:p>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83" w:history="1">
              <w:r w:rsidR="00871783" w:rsidRPr="00871783">
                <w:rPr>
                  <w:rFonts w:ascii="Times New Roman" w:eastAsia="Times New Roman" w:hAnsi="Times New Roman" w:cs="Times New Roman"/>
                  <w:color w:val="486DAA"/>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i/>
                <w:iCs/>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i/>
                <w:iCs/>
                <w:sz w:val="20"/>
                <w:szCs w:val="20"/>
                <w:lang w:eastAsia="ru-RU"/>
              </w:rPr>
              <w:t>Комплексные задания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Путь сказочного героя,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Фотохудожник,</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Геометрические фигуры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Танцующий лес, задание 1</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14.</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Выдвижение креативных идей и их доработка.</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Оригинальность и проработанность.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Обсуждение проблемы: Когда возникает необходимость доработать идею?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Совместная деятельность по анализу предложенных ситуаций.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Моделируем ситуацию: нужна доработка идеи.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Подведение итогов: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 каким причинам бывает нужна доработка идеи? (</w:t>
            </w:r>
            <w:r w:rsidRPr="00871783">
              <w:rPr>
                <w:rFonts w:ascii="Times New Roman" w:eastAsia="Times New Roman" w:hAnsi="Times New Roman" w:cs="Times New Roman"/>
                <w:i/>
                <w:iCs/>
                <w:sz w:val="20"/>
                <w:szCs w:val="20"/>
                <w:lang w:eastAsia="ru-RU"/>
              </w:rPr>
              <w:t>появилась дополнительная информация, надо сказать яснее, надо устранить/смягчить недостатки, нужно более простое/удобное/красивое и т.п. решение, </w:t>
            </w:r>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Работа в малых группах по поиску аналогий, связей, ассоциаций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Игра типа «Что? Где? Когда?»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Работа в парах и малых группах по анализу и моделирова</w:t>
            </w:r>
            <w:r w:rsidRPr="00871783">
              <w:rPr>
                <w:rFonts w:ascii="Times New Roman" w:eastAsia="Times New Roman" w:hAnsi="Times New Roman" w:cs="Times New Roman"/>
                <w:sz w:val="20"/>
                <w:szCs w:val="20"/>
                <w:lang w:eastAsia="ru-RU"/>
              </w:rPr>
              <w:lastRenderedPageBreak/>
              <w:t>нию  ситуаций, по подведению итогов.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Презентация результатов обсуждения</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Портал ИСРО РАО</w:t>
            </w:r>
          </w:p>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84" w:history="1">
              <w:r w:rsidR="00871783" w:rsidRPr="00871783">
                <w:rPr>
                  <w:rFonts w:ascii="Times New Roman" w:eastAsia="Times New Roman" w:hAnsi="Times New Roman" w:cs="Times New Roman"/>
                  <w:color w:val="486DAA"/>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i/>
                <w:iCs/>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i/>
                <w:iCs/>
                <w:sz w:val="20"/>
                <w:szCs w:val="20"/>
                <w:lang w:eastAsia="ru-RU"/>
              </w:rPr>
              <w:t>Комплексные задания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 В поисках правды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 Кафе для подростков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 Поможем друг другу</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 За чистоту воды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 </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15.</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От выдвижения до доработки идей</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Использование навыков креативного мышления для создания продукта.</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Выполнение проекта на основе комплексного задания (по выбору учителя):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-Создание игры для пятиклассников «Знакомство со школой»,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-Социальное проектирование. «Как я вижу своё будущее?»,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-Подготовка и проведение социально значимого мероприятия (например, книжной выставки),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-Подготовка и проведение классного часа с выбором девиза класса,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-Планирование и организация системы мероприятий по помощи в учёбе.</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Работа в малых группах</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Презентация результатов обсуждения</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Портал ИСРО РАО</w:t>
            </w:r>
          </w:p>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85" w:history="1">
              <w:r w:rsidR="00871783" w:rsidRPr="00871783">
                <w:rPr>
                  <w:rFonts w:ascii="Times New Roman" w:eastAsia="Times New Roman" w:hAnsi="Times New Roman" w:cs="Times New Roman"/>
                  <w:color w:val="486DAA"/>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i/>
                <w:iCs/>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i/>
                <w:iCs/>
                <w:sz w:val="20"/>
                <w:szCs w:val="20"/>
                <w:lang w:eastAsia="ru-RU"/>
              </w:rPr>
              <w:t>По выбору учителя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Путешествие по школе, Креативное мышление, выпуск 1, Просвещение,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Нужный предмет,</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Книжная выставка,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7кл., Мечтайте о великом,</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Как помочь отстающему. Креативное мышление, выпуск 1, Просвещение,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7 кл., Поможем друг другу</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16.</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Диагностика и рефлексия. Самооценка</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Креативное мышление. Диагностическая работа для 7 класса.</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Выполнение итоговой работы.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Обсуждение результатов. </w:t>
            </w:r>
            <w:proofErr w:type="spellStart"/>
            <w:r w:rsidRPr="00871783">
              <w:rPr>
                <w:rFonts w:ascii="Times New Roman" w:eastAsia="Times New Roman" w:hAnsi="Times New Roman" w:cs="Times New Roman"/>
                <w:sz w:val="20"/>
                <w:szCs w:val="20"/>
                <w:lang w:eastAsia="ru-RU"/>
              </w:rPr>
              <w:t>Вза</w:t>
            </w:r>
            <w:r w:rsidRPr="00871783">
              <w:rPr>
                <w:rFonts w:ascii="Times New Roman" w:eastAsia="Times New Roman" w:hAnsi="Times New Roman" w:cs="Times New Roman"/>
                <w:sz w:val="20"/>
                <w:szCs w:val="20"/>
                <w:lang w:eastAsia="ru-RU"/>
              </w:rPr>
              <w:lastRenderedPageBreak/>
              <w:t>имо</w:t>
            </w:r>
            <w:proofErr w:type="spellEnd"/>
            <w:r w:rsidRPr="00871783">
              <w:rPr>
                <w:rFonts w:ascii="Times New Roman" w:eastAsia="Times New Roman" w:hAnsi="Times New Roman" w:cs="Times New Roman"/>
                <w:sz w:val="20"/>
                <w:szCs w:val="20"/>
                <w:lang w:eastAsia="ru-RU"/>
              </w:rPr>
              <w:t>- и самооценка результатов выполнения</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Индивидуальная работа.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Работа в парах.</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Портал РЭШ </w:t>
            </w:r>
            <w:hyperlink r:id="rId86" w:history="1">
              <w:r w:rsidRPr="00871783">
                <w:rPr>
                  <w:rFonts w:ascii="Times New Roman" w:eastAsia="Times New Roman" w:hAnsi="Times New Roman" w:cs="Times New Roman"/>
                  <w:color w:val="486DAA"/>
                  <w:sz w:val="20"/>
                  <w:szCs w:val="20"/>
                  <w:u w:val="single"/>
                  <w:lang w:eastAsia="ru-RU"/>
                </w:rPr>
                <w:t>https://fg.resh.edu.ru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Портал ИСРО РАО </w:t>
            </w:r>
            <w:hyperlink r:id="rId87" w:history="1">
              <w:r w:rsidRPr="00871783">
                <w:rPr>
                  <w:rFonts w:ascii="Times New Roman" w:eastAsia="Times New Roman" w:hAnsi="Times New Roman" w:cs="Times New Roman"/>
                  <w:color w:val="486DAA"/>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Диагностическая работа для 7 класса. Креативное мышление.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Вариант 1. Настольные игры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Вариант 2. Книжный магазин</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 </w:t>
            </w:r>
          </w:p>
        </w:tc>
      </w:tr>
      <w:tr w:rsidR="00871783" w:rsidRPr="00871783" w:rsidTr="00871783">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Подведение итогов первой части программы: Рефлексивное занятие 1.</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17.</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Подведение итогов первой части программы.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Самооценка результатов деятельности на занятиях</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Самооценка уверенности при решении жизненных проблем.</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Оценивать результаты своей деятельности.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Аргументировать и обосновывать свою позицию.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Задавать вопросы, необходимые для организации собственной деятельности.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Предлагать варианты решений поставленной проблемы.</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Беседа</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Приложение</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rPr>
          <w:trHeight w:val="234"/>
        </w:trPr>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Модуль 4: Математическая грамотность:</w:t>
            </w:r>
            <w:r w:rsidRPr="00871783">
              <w:rPr>
                <w:rFonts w:ascii="Times New Roman" w:eastAsia="Times New Roman" w:hAnsi="Times New Roman" w:cs="Times New Roman"/>
                <w:sz w:val="20"/>
                <w:szCs w:val="20"/>
                <w:lang w:eastAsia="ru-RU"/>
              </w:rPr>
              <w:t> </w:t>
            </w:r>
            <w:r w:rsidRPr="00871783">
              <w:rPr>
                <w:rFonts w:ascii="Times New Roman" w:eastAsia="Times New Roman" w:hAnsi="Times New Roman" w:cs="Times New Roman"/>
                <w:b/>
                <w:bCs/>
                <w:sz w:val="20"/>
                <w:szCs w:val="20"/>
                <w:lang w:eastAsia="ru-RU"/>
              </w:rPr>
              <w:t>«Математика в окружающем мире» (4ч)</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18.</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 домашних делах: ремонт и обустройство дома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Комплексные задания «Ремонт комнаты», «Покупка телевизора»</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Геометрические фигуры и их свойства, Измерение длин и расстояний, периметр фигуры,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Вычисления с рациональными числами, округление,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Зависимость «цена-количество-стоимость»</w:t>
            </w:r>
          </w:p>
        </w:tc>
        <w:tc>
          <w:tcPr>
            <w:tcW w:w="1560"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Извлекать</w:t>
            </w:r>
            <w:r w:rsidRPr="00871783">
              <w:rPr>
                <w:rFonts w:ascii="Times New Roman" w:eastAsia="Times New Roman" w:hAnsi="Times New Roman" w:cs="Times New Roman"/>
                <w:sz w:val="20"/>
                <w:szCs w:val="20"/>
                <w:lang w:eastAsia="ru-RU"/>
              </w:rPr>
              <w:t> информацию (из текста, таблицы, диаграммы), </w:t>
            </w:r>
            <w:r w:rsidRPr="00871783">
              <w:rPr>
                <w:rFonts w:ascii="Times New Roman" w:eastAsia="Times New Roman" w:hAnsi="Times New Roman" w:cs="Times New Roman"/>
                <w:b/>
                <w:bCs/>
                <w:sz w:val="20"/>
                <w:szCs w:val="20"/>
                <w:lang w:eastAsia="ru-RU"/>
              </w:rPr>
              <w:t>Распознавать</w:t>
            </w:r>
            <w:r w:rsidRPr="00871783">
              <w:rPr>
                <w:rFonts w:ascii="Times New Roman" w:eastAsia="Times New Roman" w:hAnsi="Times New Roman" w:cs="Times New Roman"/>
                <w:sz w:val="20"/>
                <w:szCs w:val="20"/>
                <w:lang w:eastAsia="ru-RU"/>
              </w:rPr>
              <w:t> математические объекты, </w:t>
            </w:r>
            <w:r w:rsidRPr="00871783">
              <w:rPr>
                <w:rFonts w:ascii="Times New Roman" w:eastAsia="Times New Roman" w:hAnsi="Times New Roman" w:cs="Times New Roman"/>
                <w:b/>
                <w:bCs/>
                <w:sz w:val="20"/>
                <w:szCs w:val="20"/>
                <w:lang w:eastAsia="ru-RU"/>
              </w:rPr>
              <w:t>Описывать</w:t>
            </w:r>
            <w:r w:rsidRPr="00871783">
              <w:rPr>
                <w:rFonts w:ascii="Times New Roman" w:eastAsia="Times New Roman" w:hAnsi="Times New Roman" w:cs="Times New Roman"/>
                <w:sz w:val="20"/>
                <w:szCs w:val="20"/>
                <w:lang w:eastAsia="ru-RU"/>
              </w:rPr>
              <w:t> ход и результаты действий, </w:t>
            </w:r>
            <w:r w:rsidRPr="00871783">
              <w:rPr>
                <w:rFonts w:ascii="Times New Roman" w:eastAsia="Times New Roman" w:hAnsi="Times New Roman" w:cs="Times New Roman"/>
                <w:b/>
                <w:bCs/>
                <w:sz w:val="20"/>
                <w:szCs w:val="20"/>
                <w:lang w:eastAsia="ru-RU"/>
              </w:rPr>
              <w:t>Предлагать  и обсуждать</w:t>
            </w:r>
            <w:r w:rsidRPr="00871783">
              <w:rPr>
                <w:rFonts w:ascii="Times New Roman" w:eastAsia="Times New Roman" w:hAnsi="Times New Roman" w:cs="Times New Roman"/>
                <w:sz w:val="20"/>
                <w:szCs w:val="20"/>
                <w:lang w:eastAsia="ru-RU"/>
              </w:rPr>
              <w:t> способы решения, </w:t>
            </w:r>
            <w:r w:rsidRPr="00871783">
              <w:rPr>
                <w:rFonts w:ascii="Times New Roman" w:eastAsia="Times New Roman" w:hAnsi="Times New Roman" w:cs="Times New Roman"/>
                <w:b/>
                <w:bCs/>
                <w:sz w:val="20"/>
                <w:szCs w:val="20"/>
                <w:lang w:eastAsia="ru-RU"/>
              </w:rPr>
              <w:t>Прикидывать, оценивать, вычислять</w:t>
            </w:r>
            <w:r w:rsidRPr="00871783">
              <w:rPr>
                <w:rFonts w:ascii="Times New Roman" w:eastAsia="Times New Roman" w:hAnsi="Times New Roman" w:cs="Times New Roman"/>
                <w:sz w:val="20"/>
                <w:szCs w:val="20"/>
                <w:lang w:eastAsia="ru-RU"/>
              </w:rPr>
              <w:t> результат, </w:t>
            </w:r>
            <w:r w:rsidRPr="00871783">
              <w:rPr>
                <w:rFonts w:ascii="Times New Roman" w:eastAsia="Times New Roman" w:hAnsi="Times New Roman" w:cs="Times New Roman"/>
                <w:b/>
                <w:bCs/>
                <w:sz w:val="20"/>
                <w:szCs w:val="20"/>
                <w:lang w:eastAsia="ru-RU"/>
              </w:rPr>
              <w:t>Устанавливать</w:t>
            </w:r>
            <w:r w:rsidRPr="00871783">
              <w:rPr>
                <w:rFonts w:ascii="Times New Roman" w:eastAsia="Times New Roman" w:hAnsi="Times New Roman" w:cs="Times New Roman"/>
                <w:sz w:val="20"/>
                <w:szCs w:val="20"/>
                <w:lang w:eastAsia="ru-RU"/>
              </w:rPr>
              <w:t> и использовать зависимости между величинами, данными,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Читать, записывать, сравнивать</w:t>
            </w:r>
            <w:r w:rsidRPr="00871783">
              <w:rPr>
                <w:rFonts w:ascii="Times New Roman" w:eastAsia="Times New Roman" w:hAnsi="Times New Roman" w:cs="Times New Roman"/>
                <w:sz w:val="20"/>
                <w:szCs w:val="20"/>
                <w:lang w:eastAsia="ru-RU"/>
              </w:rPr>
              <w:t xml:space="preserve"> математические объекты (числа, величины, </w:t>
            </w:r>
            <w:r w:rsidRPr="00871783">
              <w:rPr>
                <w:rFonts w:ascii="Times New Roman" w:eastAsia="Times New Roman" w:hAnsi="Times New Roman" w:cs="Times New Roman"/>
                <w:sz w:val="20"/>
                <w:szCs w:val="20"/>
                <w:lang w:eastAsia="ru-RU"/>
              </w:rPr>
              <w:lastRenderedPageBreak/>
              <w:t>фигуры), </w:t>
            </w:r>
            <w:r w:rsidRPr="00871783">
              <w:rPr>
                <w:rFonts w:ascii="Times New Roman" w:eastAsia="Times New Roman" w:hAnsi="Times New Roman" w:cs="Times New Roman"/>
                <w:b/>
                <w:bCs/>
                <w:sz w:val="20"/>
                <w:szCs w:val="20"/>
                <w:lang w:eastAsia="ru-RU"/>
              </w:rPr>
              <w:t>Применять</w:t>
            </w:r>
            <w:r w:rsidRPr="00871783">
              <w:rPr>
                <w:rFonts w:ascii="Times New Roman" w:eastAsia="Times New Roman" w:hAnsi="Times New Roman" w:cs="Times New Roman"/>
                <w:sz w:val="20"/>
                <w:szCs w:val="20"/>
                <w:lang w:eastAsia="ru-RU"/>
              </w:rPr>
              <w:t> правила, свойства (вычислений, нахождения результата), </w:t>
            </w:r>
            <w:r w:rsidRPr="00871783">
              <w:rPr>
                <w:rFonts w:ascii="Times New Roman" w:eastAsia="Times New Roman" w:hAnsi="Times New Roman" w:cs="Times New Roman"/>
                <w:b/>
                <w:bCs/>
                <w:sz w:val="20"/>
                <w:szCs w:val="20"/>
                <w:lang w:eastAsia="ru-RU"/>
              </w:rPr>
              <w:t>Применять</w:t>
            </w:r>
            <w:r w:rsidRPr="00871783">
              <w:rPr>
                <w:rFonts w:ascii="Times New Roman" w:eastAsia="Times New Roman" w:hAnsi="Times New Roman" w:cs="Times New Roman"/>
                <w:sz w:val="20"/>
                <w:szCs w:val="20"/>
                <w:lang w:eastAsia="ru-RU"/>
              </w:rPr>
              <w:t> приемы проверки результата, </w:t>
            </w:r>
            <w:r w:rsidRPr="00871783">
              <w:rPr>
                <w:rFonts w:ascii="Times New Roman" w:eastAsia="Times New Roman" w:hAnsi="Times New Roman" w:cs="Times New Roman"/>
                <w:b/>
                <w:bCs/>
                <w:sz w:val="20"/>
                <w:szCs w:val="20"/>
                <w:lang w:eastAsia="ru-RU"/>
              </w:rPr>
              <w:t>Интерпретировать</w:t>
            </w:r>
            <w:r w:rsidRPr="00871783">
              <w:rPr>
                <w:rFonts w:ascii="Times New Roman" w:eastAsia="Times New Roman" w:hAnsi="Times New Roman" w:cs="Times New Roman"/>
                <w:sz w:val="20"/>
                <w:szCs w:val="20"/>
                <w:lang w:eastAsia="ru-RU"/>
              </w:rPr>
              <w:t> ответ, данные,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Выдвигать и обосновывать</w:t>
            </w:r>
            <w:r w:rsidRPr="00871783">
              <w:rPr>
                <w:rFonts w:ascii="Times New Roman" w:eastAsia="Times New Roman" w:hAnsi="Times New Roman" w:cs="Times New Roman"/>
                <w:sz w:val="20"/>
                <w:szCs w:val="20"/>
                <w:lang w:eastAsia="ru-RU"/>
              </w:rPr>
              <w:t> гипотезу, </w:t>
            </w:r>
            <w:r w:rsidRPr="00871783">
              <w:rPr>
                <w:rFonts w:ascii="Times New Roman" w:eastAsia="Times New Roman" w:hAnsi="Times New Roman" w:cs="Times New Roman"/>
                <w:b/>
                <w:bCs/>
                <w:sz w:val="20"/>
                <w:szCs w:val="20"/>
                <w:lang w:eastAsia="ru-RU"/>
              </w:rPr>
              <w:t>Формулировать</w:t>
            </w:r>
            <w:r w:rsidRPr="00871783">
              <w:rPr>
                <w:rFonts w:ascii="Times New Roman" w:eastAsia="Times New Roman" w:hAnsi="Times New Roman" w:cs="Times New Roman"/>
                <w:sz w:val="20"/>
                <w:szCs w:val="20"/>
                <w:lang w:eastAsia="ru-RU"/>
              </w:rPr>
              <w:t> обобщения и выводы, </w:t>
            </w:r>
            <w:r w:rsidRPr="00871783">
              <w:rPr>
                <w:rFonts w:ascii="Times New Roman" w:eastAsia="Times New Roman" w:hAnsi="Times New Roman" w:cs="Times New Roman"/>
                <w:b/>
                <w:bCs/>
                <w:sz w:val="20"/>
                <w:szCs w:val="20"/>
                <w:lang w:eastAsia="ru-RU"/>
              </w:rPr>
              <w:t>Распознавать</w:t>
            </w:r>
            <w:r w:rsidRPr="00871783">
              <w:rPr>
                <w:rFonts w:ascii="Times New Roman" w:eastAsia="Times New Roman" w:hAnsi="Times New Roman" w:cs="Times New Roman"/>
                <w:sz w:val="20"/>
                <w:szCs w:val="20"/>
                <w:lang w:eastAsia="ru-RU"/>
              </w:rPr>
              <w:t> истинные и ложные высказывания об объектах, </w:t>
            </w:r>
            <w:r w:rsidRPr="00871783">
              <w:rPr>
                <w:rFonts w:ascii="Times New Roman" w:eastAsia="Times New Roman" w:hAnsi="Times New Roman" w:cs="Times New Roman"/>
                <w:b/>
                <w:bCs/>
                <w:sz w:val="20"/>
                <w:szCs w:val="20"/>
                <w:lang w:eastAsia="ru-RU"/>
              </w:rPr>
              <w:t>Строить</w:t>
            </w:r>
            <w:r w:rsidRPr="00871783">
              <w:rPr>
                <w:rFonts w:ascii="Times New Roman" w:eastAsia="Times New Roman" w:hAnsi="Times New Roman" w:cs="Times New Roman"/>
                <w:sz w:val="20"/>
                <w:szCs w:val="20"/>
                <w:lang w:eastAsia="ru-RU"/>
              </w:rPr>
              <w:t> высказывания, </w:t>
            </w:r>
            <w:r w:rsidRPr="00871783">
              <w:rPr>
                <w:rFonts w:ascii="Times New Roman" w:eastAsia="Times New Roman" w:hAnsi="Times New Roman" w:cs="Times New Roman"/>
                <w:b/>
                <w:bCs/>
                <w:sz w:val="20"/>
                <w:szCs w:val="20"/>
                <w:lang w:eastAsia="ru-RU"/>
              </w:rPr>
              <w:t>Приводить</w:t>
            </w:r>
            <w:r w:rsidRPr="00871783">
              <w:rPr>
                <w:rFonts w:ascii="Times New Roman" w:eastAsia="Times New Roman" w:hAnsi="Times New Roman" w:cs="Times New Roman"/>
                <w:sz w:val="20"/>
                <w:szCs w:val="20"/>
                <w:lang w:eastAsia="ru-RU"/>
              </w:rPr>
              <w:t xml:space="preserve"> примеры и </w:t>
            </w:r>
            <w:proofErr w:type="spellStart"/>
            <w:r w:rsidRPr="00871783">
              <w:rPr>
                <w:rFonts w:ascii="Times New Roman" w:eastAsia="Times New Roman" w:hAnsi="Times New Roman" w:cs="Times New Roman"/>
                <w:sz w:val="20"/>
                <w:szCs w:val="20"/>
                <w:lang w:eastAsia="ru-RU"/>
              </w:rPr>
              <w:t>контрпримеры</w:t>
            </w:r>
            <w:proofErr w:type="spellEnd"/>
            <w:r w:rsidRPr="00871783">
              <w:rPr>
                <w:rFonts w:ascii="Times New Roman" w:eastAsia="Times New Roman" w:hAnsi="Times New Roman" w:cs="Times New Roman"/>
                <w:sz w:val="20"/>
                <w:szCs w:val="20"/>
                <w:lang w:eastAsia="ru-RU"/>
              </w:rPr>
              <w:t>, </w:t>
            </w:r>
            <w:r w:rsidRPr="00871783">
              <w:rPr>
                <w:rFonts w:ascii="Times New Roman" w:eastAsia="Times New Roman" w:hAnsi="Times New Roman" w:cs="Times New Roman"/>
                <w:b/>
                <w:bCs/>
                <w:sz w:val="20"/>
                <w:szCs w:val="20"/>
                <w:lang w:eastAsia="ru-RU"/>
              </w:rPr>
              <w:t>Выявлять</w:t>
            </w:r>
            <w:r w:rsidRPr="00871783">
              <w:rPr>
                <w:rFonts w:ascii="Times New Roman" w:eastAsia="Times New Roman" w:hAnsi="Times New Roman" w:cs="Times New Roman"/>
                <w:sz w:val="20"/>
                <w:szCs w:val="20"/>
                <w:lang w:eastAsia="ru-RU"/>
              </w:rPr>
              <w:t> сходства и различия объектов, </w:t>
            </w:r>
            <w:r w:rsidRPr="00871783">
              <w:rPr>
                <w:rFonts w:ascii="Times New Roman" w:eastAsia="Times New Roman" w:hAnsi="Times New Roman" w:cs="Times New Roman"/>
                <w:b/>
                <w:bCs/>
                <w:sz w:val="20"/>
                <w:szCs w:val="20"/>
                <w:lang w:eastAsia="ru-RU"/>
              </w:rPr>
              <w:t>Измерять </w:t>
            </w:r>
            <w:r w:rsidRPr="00871783">
              <w:rPr>
                <w:rFonts w:ascii="Times New Roman" w:eastAsia="Times New Roman" w:hAnsi="Times New Roman" w:cs="Times New Roman"/>
                <w:sz w:val="20"/>
                <w:szCs w:val="20"/>
                <w:lang w:eastAsia="ru-RU"/>
              </w:rPr>
              <w:t>объекты,</w:t>
            </w:r>
            <w:r w:rsidRPr="00871783">
              <w:rPr>
                <w:rFonts w:ascii="Times New Roman" w:eastAsia="Times New Roman" w:hAnsi="Times New Roman" w:cs="Times New Roman"/>
                <w:b/>
                <w:bCs/>
                <w:sz w:val="20"/>
                <w:szCs w:val="20"/>
                <w:lang w:eastAsia="ru-RU"/>
              </w:rPr>
              <w:t> Конструировать</w:t>
            </w:r>
            <w:r w:rsidRPr="00871783">
              <w:rPr>
                <w:rFonts w:ascii="Times New Roman" w:eastAsia="Times New Roman" w:hAnsi="Times New Roman" w:cs="Times New Roman"/>
                <w:sz w:val="20"/>
                <w:szCs w:val="20"/>
                <w:lang w:eastAsia="ru-RU"/>
              </w:rPr>
              <w:t> математические отношения,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Моделировать </w:t>
            </w:r>
            <w:r w:rsidRPr="00871783">
              <w:rPr>
                <w:rFonts w:ascii="Times New Roman" w:eastAsia="Times New Roman" w:hAnsi="Times New Roman" w:cs="Times New Roman"/>
                <w:sz w:val="20"/>
                <w:szCs w:val="20"/>
                <w:lang w:eastAsia="ru-RU"/>
              </w:rPr>
              <w:t>ситуацию математически, </w:t>
            </w:r>
            <w:r w:rsidRPr="00871783">
              <w:rPr>
                <w:rFonts w:ascii="Times New Roman" w:eastAsia="Times New Roman" w:hAnsi="Times New Roman" w:cs="Times New Roman"/>
                <w:b/>
                <w:bCs/>
                <w:sz w:val="20"/>
                <w:szCs w:val="20"/>
                <w:lang w:eastAsia="ru-RU"/>
              </w:rPr>
              <w:t>Наблюдать и проводить</w:t>
            </w:r>
            <w:r w:rsidRPr="00871783">
              <w:rPr>
                <w:rFonts w:ascii="Times New Roman" w:eastAsia="Times New Roman" w:hAnsi="Times New Roman" w:cs="Times New Roman"/>
                <w:sz w:val="20"/>
                <w:szCs w:val="20"/>
                <w:lang w:eastAsia="ru-RU"/>
              </w:rPr>
              <w:t> аналогии</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Беседа, групповая работа, индивидуальная работа, практическая работа (измерение)</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88" w:history="1">
              <w:r w:rsidR="00871783" w:rsidRPr="00871783">
                <w:rPr>
                  <w:rFonts w:ascii="Times New Roman" w:eastAsia="Times New Roman" w:hAnsi="Times New Roman" w:cs="Times New Roman"/>
                  <w:color w:val="486DAA"/>
                  <w:sz w:val="20"/>
                  <w:szCs w:val="20"/>
                  <w:u w:val="single"/>
                  <w:lang w:eastAsia="ru-RU"/>
                </w:rPr>
                <w:t>Математическая грамотность </w:t>
              </w:r>
              <w:r w:rsidR="00871783" w:rsidRPr="00871783">
                <w:rPr>
                  <w:rFonts w:ascii="Times New Roman" w:eastAsia="Times New Roman" w:hAnsi="Times New Roman" w:cs="Times New Roman"/>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класс, 2019/20:</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«Ремонт комнаты»,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класс, Демонстрационный вариант:</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«Покупка телевизора»</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19.</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 общественной жизни: спорт</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Комплексные задания «Футбольная команда», «Мировой рекорд по </w:t>
            </w:r>
            <w:r w:rsidRPr="00871783">
              <w:rPr>
                <w:rFonts w:ascii="Times New Roman" w:eastAsia="Times New Roman" w:hAnsi="Times New Roman" w:cs="Times New Roman"/>
                <w:sz w:val="20"/>
                <w:szCs w:val="20"/>
                <w:lang w:eastAsia="ru-RU"/>
              </w:rPr>
              <w:lastRenderedPageBreak/>
              <w:t>бегу», «Питание самбиста»</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Представление данных: таблицы, диаграммы,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Статистические характеристики,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Сравнение величин,</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Процентные  вычисления</w:t>
            </w:r>
          </w:p>
        </w:tc>
        <w:tc>
          <w:tcPr>
            <w:tcW w:w="1560"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after="0" w:line="240" w:lineRule="auto"/>
              <w:rPr>
                <w:rFonts w:ascii="Times New Roman" w:eastAsia="Times New Roman" w:hAnsi="Times New Roman" w:cs="Times New Roman"/>
                <w:sz w:val="20"/>
                <w:szCs w:val="20"/>
                <w:lang w:eastAsia="ru-RU"/>
              </w:rPr>
            </w:pP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Групповая работа, индивидуальная работа, конференция, круглый стол (спортивных экспертов)</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РЭШ, 7 класс: «Футбольная команда»,</w:t>
            </w:r>
          </w:p>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89" w:history="1">
              <w:r w:rsidR="00871783" w:rsidRPr="00871783">
                <w:rPr>
                  <w:rFonts w:ascii="Times New Roman" w:eastAsia="Times New Roman" w:hAnsi="Times New Roman" w:cs="Times New Roman"/>
                  <w:color w:val="486DAA"/>
                  <w:sz w:val="20"/>
                  <w:szCs w:val="20"/>
                  <w:u w:val="single"/>
                  <w:lang w:eastAsia="ru-RU"/>
                </w:rPr>
                <w:t>Математическая грамотность </w:t>
              </w:r>
              <w:r w:rsidR="00871783" w:rsidRPr="00871783">
                <w:rPr>
                  <w:rFonts w:ascii="Times New Roman" w:eastAsia="Times New Roman" w:hAnsi="Times New Roman" w:cs="Times New Roman"/>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класс, 2021:</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«Мировой рекорд по бегу», «Питание самбиста»</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20.</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На отдыхе: досуг, отпуск, увлечения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Комплексные задания «Бугельные подъемники», «Кресельные подъемники»</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Зависимость» «скорость-время-расстояние», измерение времени и скорости,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Графики реальных зависимостей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after="0" w:line="240" w:lineRule="auto"/>
              <w:rPr>
                <w:rFonts w:ascii="Times New Roman" w:eastAsia="Times New Roman" w:hAnsi="Times New Roman" w:cs="Times New Roman"/>
                <w:sz w:val="20"/>
                <w:szCs w:val="20"/>
                <w:lang w:eastAsia="ru-RU"/>
              </w:rPr>
            </w:pP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Беседа, групповая работа, индивидуальная работа, презентация (колонка </w:t>
            </w:r>
            <w:proofErr w:type="spellStart"/>
            <w:r w:rsidRPr="00871783">
              <w:rPr>
                <w:rFonts w:ascii="Times New Roman" w:eastAsia="Times New Roman" w:hAnsi="Times New Roman" w:cs="Times New Roman"/>
                <w:sz w:val="20"/>
                <w:szCs w:val="20"/>
                <w:lang w:eastAsia="ru-RU"/>
              </w:rPr>
              <w:t>блогера</w:t>
            </w:r>
            <w:proofErr w:type="spellEnd"/>
            <w:r w:rsidRPr="00871783">
              <w:rPr>
                <w:rFonts w:ascii="Times New Roman" w:eastAsia="Times New Roman" w:hAnsi="Times New Roman" w:cs="Times New Roman"/>
                <w:sz w:val="20"/>
                <w:szCs w:val="20"/>
                <w:lang w:eastAsia="ru-RU"/>
              </w:rPr>
              <w:t>)</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0" w:history="1">
              <w:r w:rsidR="00871783" w:rsidRPr="00871783">
                <w:rPr>
                  <w:rFonts w:ascii="Times New Roman" w:eastAsia="Times New Roman" w:hAnsi="Times New Roman" w:cs="Times New Roman"/>
                  <w:color w:val="486DAA"/>
                  <w:sz w:val="20"/>
                  <w:szCs w:val="20"/>
                  <w:u w:val="single"/>
                  <w:lang w:eastAsia="ru-RU"/>
                </w:rPr>
                <w:t>Математическая грамотность </w:t>
              </w:r>
              <w:r w:rsidR="00871783" w:rsidRPr="00871783">
                <w:rPr>
                  <w:rFonts w:ascii="Times New Roman" w:eastAsia="Times New Roman" w:hAnsi="Times New Roman" w:cs="Times New Roman"/>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класс,  Демонстрационный вариант:</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«Бугельные подъемники»,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8 класс, 2019/20:</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«Кресельные подъемники»</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21.</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 профессиях: сельское хозяйство</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Комплексное задание «Сбор черешни»</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Статистические характеристики,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Представление данных (диаграммы, </w:t>
            </w:r>
            <w:proofErr w:type="spellStart"/>
            <w:r w:rsidRPr="00871783">
              <w:rPr>
                <w:rFonts w:ascii="Times New Roman" w:eastAsia="Times New Roman" w:hAnsi="Times New Roman" w:cs="Times New Roman"/>
                <w:sz w:val="20"/>
                <w:szCs w:val="20"/>
                <w:lang w:eastAsia="ru-RU"/>
              </w:rPr>
              <w:t>инфографика</w:t>
            </w:r>
            <w:proofErr w:type="spellEnd"/>
            <w:r w:rsidRPr="00871783">
              <w:rPr>
                <w:rFonts w:ascii="Times New Roman" w:eastAsia="Times New Roman" w:hAnsi="Times New Roman" w:cs="Times New Roman"/>
                <w:sz w:val="20"/>
                <w:szCs w:val="20"/>
                <w:lang w:eastAsia="ru-RU"/>
              </w:rPr>
              <w:t>)</w:t>
            </w:r>
          </w:p>
        </w:tc>
        <w:tc>
          <w:tcPr>
            <w:tcW w:w="1560" w:type="dxa"/>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after="0" w:line="240" w:lineRule="auto"/>
              <w:rPr>
                <w:rFonts w:ascii="Times New Roman" w:eastAsia="Times New Roman" w:hAnsi="Times New Roman" w:cs="Times New Roman"/>
                <w:sz w:val="20"/>
                <w:szCs w:val="20"/>
                <w:lang w:eastAsia="ru-RU"/>
              </w:rPr>
            </w:pP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Групповая работа, индивидуальная работа, круглый стол, презентация (информационное сообщение в СМИ)</w:t>
            </w:r>
          </w:p>
        </w:tc>
        <w:tc>
          <w:tcPr>
            <w:tcW w:w="2771"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1" w:history="1">
              <w:r w:rsidR="00871783" w:rsidRPr="00871783">
                <w:rPr>
                  <w:rFonts w:ascii="Times New Roman" w:eastAsia="Times New Roman" w:hAnsi="Times New Roman" w:cs="Times New Roman"/>
                  <w:color w:val="486DAA"/>
                  <w:sz w:val="20"/>
                  <w:szCs w:val="20"/>
                  <w:u w:val="single"/>
                  <w:lang w:eastAsia="ru-RU"/>
                </w:rPr>
                <w:t>Математическая грамотность </w:t>
              </w:r>
              <w:r w:rsidR="00871783" w:rsidRPr="00871783">
                <w:rPr>
                  <w:rFonts w:ascii="Times New Roman" w:eastAsia="Times New Roman" w:hAnsi="Times New Roman" w:cs="Times New Roman"/>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РЭШ «Сбор черешни»</w:t>
            </w: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Модуль 5: Финансовая грамотность: «Школа финансовых решений»  (4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22.</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Как финансовые угрозы превращаются в финансовые неприятности</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Личная финансовая безопасность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Мошенничество</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Виды финансового мошенничества</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Выявлять и анализировать финансовую информацию.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Оценивать финансовые проблемы.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Применять финансовые знания</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Решение ситуативных и проблемных задач</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Беседа/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Практикум/ творческий проект</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2" w:history="1">
              <w:r w:rsidR="00871783" w:rsidRPr="00871783">
                <w:rPr>
                  <w:rFonts w:ascii="Times New Roman" w:eastAsia="Times New Roman" w:hAnsi="Times New Roman" w:cs="Times New Roman"/>
                  <w:color w:val="486DAA"/>
                  <w:sz w:val="20"/>
                  <w:szCs w:val="20"/>
                  <w:u w:val="single"/>
                  <w:lang w:eastAsia="ru-RU"/>
                </w:rPr>
                <w:t>http://skiv.instrao.ru/bank-zadaniy/finansovaya-gramotnost</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«Новые уловки мошенников» (2021, 7 класс)</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23.</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Уловки финансовых мошенников: что помогает </w:t>
            </w:r>
            <w:r w:rsidRPr="00871783">
              <w:rPr>
                <w:rFonts w:ascii="Times New Roman" w:eastAsia="Times New Roman" w:hAnsi="Times New Roman" w:cs="Times New Roman"/>
                <w:sz w:val="20"/>
                <w:szCs w:val="20"/>
                <w:lang w:eastAsia="ru-RU"/>
              </w:rPr>
              <w:lastRenderedPageBreak/>
              <w:t>от них защититься</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Финансовое мошенничество</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Правила защиты от финансового мошенничества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Выявлять и анализировать финансовую информацию.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Оценивать финансовые проблемы.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Применять финансовые знания</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Решение ситуативных и проблемных задач</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Беседа/ практическая работа/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Составление Памятки безопасного финансового поведения</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3" w:history="1">
              <w:r w:rsidR="00871783" w:rsidRPr="00871783">
                <w:rPr>
                  <w:rFonts w:ascii="Times New Roman" w:eastAsia="Times New Roman" w:hAnsi="Times New Roman" w:cs="Times New Roman"/>
                  <w:color w:val="486DAA"/>
                  <w:sz w:val="20"/>
                  <w:szCs w:val="20"/>
                  <w:u w:val="single"/>
                  <w:lang w:eastAsia="ru-RU"/>
                </w:rPr>
                <w:t>http://skiv.instrao.ru/bank-zadaniy/finansovaya-gramotnost</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Комплекс «ПИН- код» -  (2020, 7 класс)</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Комплекс «Где взять деньги» (2020, 8 класс)</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24.</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Заходим в интернет: опасности для личных финансов</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Финансовое мошенничество в социальных сетях</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Правила безопасного финансового поведения в социальных сетях</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Выявлять и анализировать финансовую информацию.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Оценивать финансовые проблемы.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Применять финансовые знания</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Решение ситуативных и проблемных задач</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Беседа/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практическая работа/игра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4" w:history="1">
              <w:r w:rsidR="00871783" w:rsidRPr="00871783">
                <w:rPr>
                  <w:rFonts w:ascii="Times New Roman" w:eastAsia="Times New Roman" w:hAnsi="Times New Roman" w:cs="Times New Roman"/>
                  <w:color w:val="486DAA"/>
                  <w:sz w:val="20"/>
                  <w:szCs w:val="20"/>
                  <w:u w:val="single"/>
                  <w:lang w:eastAsia="ru-RU"/>
                </w:rPr>
                <w:t>http://skiv.instrao.ru/bank-zadaniy/finansovaya-gramotnost</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Комплекс «Пицца с большой скидкой» (2021, 7 класс)</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w:t>
            </w:r>
            <w:del w:id="1" w:author="Unknown">
              <w:r w:rsidRPr="00871783">
                <w:rPr>
                  <w:rFonts w:ascii="Times New Roman" w:eastAsia="Times New Roman" w:hAnsi="Times New Roman" w:cs="Times New Roman"/>
                  <w:sz w:val="20"/>
                  <w:szCs w:val="20"/>
                  <w:lang w:eastAsia="ru-RU"/>
                </w:rPr>
                <w:delText>борник эталонных заданий Выпуск 2</w:delText>
              </w:r>
            </w:del>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Ситуация «Вымогатели в социальных сетях»</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25.</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Самое главное о правилах безопасного финансового поведения</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Финансовая безопасность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Финансовый риск</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Правила безопасного финансового поведения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Выявлять и анализировать финансовую информацию.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Оценивать финансовые проблемы.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Применять финансовые знания</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Решение ситуативных и проблемных задач</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Беседа/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Практическая работа/ диспут/игра-кейс</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5" w:history="1">
              <w:r w:rsidR="00871783" w:rsidRPr="00871783">
                <w:rPr>
                  <w:rFonts w:ascii="Times New Roman" w:eastAsia="Times New Roman" w:hAnsi="Times New Roman" w:cs="Times New Roman"/>
                  <w:color w:val="486DAA"/>
                  <w:sz w:val="20"/>
                  <w:szCs w:val="20"/>
                  <w:u w:val="single"/>
                  <w:lang w:eastAsia="ru-RU"/>
                </w:rPr>
                <w:t>http://skiv.instrao.ru/bank-zadaniy/finansovaya-gramotnost</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Комплекс «Билеты на концерт» (2020, 7 класс)</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Интегрированные занятия: Финансовая грамотность+ Математика  (2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bookmarkStart w:id="2" w:name=""/>
            <w:r w:rsidRPr="00871783">
              <w:rPr>
                <w:rFonts w:ascii="Times New Roman" w:eastAsia="Times New Roman" w:hAnsi="Times New Roman" w:cs="Times New Roman"/>
                <w:sz w:val="20"/>
                <w:szCs w:val="20"/>
                <w:lang w:eastAsia="ru-RU"/>
              </w:rPr>
              <w:t>26-27.</w:t>
            </w:r>
            <w:bookmarkEnd w:id="2"/>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«Покупать, но по сторонам не зевать»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«Акции и распродажи»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u w:val="single"/>
                <w:lang w:eastAsia="ru-RU"/>
              </w:rPr>
              <w:t>Финансовая грамотность</w:t>
            </w:r>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Финансовая безопасность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Правила безопасного финансового поведения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Подведение итогов изучения раздела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Рефлексия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u w:val="single"/>
                <w:lang w:eastAsia="ru-RU"/>
              </w:rPr>
              <w:lastRenderedPageBreak/>
              <w:t>Математическая грамотность: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Зависимость «цена – количество-стоимость»,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Вычисления с десятичными и обыкновенными дробями,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Вычисление процентов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u w:val="single"/>
                <w:lang w:eastAsia="ru-RU"/>
              </w:rPr>
              <w:lastRenderedPageBreak/>
              <w:t>Финансовая грамотность</w:t>
            </w:r>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Выявлять и анализировать финансовую информацию.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Оценивать финансовые проблемы.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Применять финансовые знания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u w:val="single"/>
                <w:lang w:eastAsia="ru-RU"/>
              </w:rPr>
              <w:t>Математическая грамотность: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lastRenderedPageBreak/>
              <w:t>Извлекать</w:t>
            </w:r>
            <w:r w:rsidRPr="00871783">
              <w:rPr>
                <w:rFonts w:ascii="Times New Roman" w:eastAsia="Times New Roman" w:hAnsi="Times New Roman" w:cs="Times New Roman"/>
                <w:sz w:val="20"/>
                <w:szCs w:val="20"/>
                <w:lang w:eastAsia="ru-RU"/>
              </w:rPr>
              <w:t> информацию (из текста, таблицы, диаграммы), </w:t>
            </w:r>
            <w:r w:rsidRPr="00871783">
              <w:rPr>
                <w:rFonts w:ascii="Times New Roman" w:eastAsia="Times New Roman" w:hAnsi="Times New Roman" w:cs="Times New Roman"/>
                <w:b/>
                <w:bCs/>
                <w:sz w:val="20"/>
                <w:szCs w:val="20"/>
                <w:lang w:eastAsia="ru-RU"/>
              </w:rPr>
              <w:t>Распознавать</w:t>
            </w:r>
            <w:r w:rsidRPr="00871783">
              <w:rPr>
                <w:rFonts w:ascii="Times New Roman" w:eastAsia="Times New Roman" w:hAnsi="Times New Roman" w:cs="Times New Roman"/>
                <w:sz w:val="20"/>
                <w:szCs w:val="20"/>
                <w:lang w:eastAsia="ru-RU"/>
              </w:rPr>
              <w:t> математические объекты, </w:t>
            </w:r>
            <w:r w:rsidRPr="00871783">
              <w:rPr>
                <w:rFonts w:ascii="Times New Roman" w:eastAsia="Times New Roman" w:hAnsi="Times New Roman" w:cs="Times New Roman"/>
                <w:b/>
                <w:bCs/>
                <w:sz w:val="20"/>
                <w:szCs w:val="20"/>
                <w:lang w:eastAsia="ru-RU"/>
              </w:rPr>
              <w:t>Моделировать</w:t>
            </w:r>
            <w:r w:rsidRPr="00871783">
              <w:rPr>
                <w:rFonts w:ascii="Times New Roman" w:eastAsia="Times New Roman" w:hAnsi="Times New Roman" w:cs="Times New Roman"/>
                <w:sz w:val="20"/>
                <w:szCs w:val="20"/>
                <w:lang w:eastAsia="ru-RU"/>
              </w:rPr>
              <w:t> ситуацию математически,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Устанавливать</w:t>
            </w:r>
            <w:r w:rsidRPr="00871783">
              <w:rPr>
                <w:rFonts w:ascii="Times New Roman" w:eastAsia="Times New Roman" w:hAnsi="Times New Roman" w:cs="Times New Roman"/>
                <w:sz w:val="20"/>
                <w:szCs w:val="20"/>
                <w:lang w:eastAsia="ru-RU"/>
              </w:rPr>
              <w:t> и использовать зависимости между величинами, данными,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Предлагать  и обсуждать</w:t>
            </w:r>
            <w:r w:rsidRPr="00871783">
              <w:rPr>
                <w:rFonts w:ascii="Times New Roman" w:eastAsia="Times New Roman" w:hAnsi="Times New Roman" w:cs="Times New Roman"/>
                <w:sz w:val="20"/>
                <w:szCs w:val="20"/>
                <w:lang w:eastAsia="ru-RU"/>
              </w:rPr>
              <w:t> способы решения, </w:t>
            </w:r>
            <w:r w:rsidRPr="00871783">
              <w:rPr>
                <w:rFonts w:ascii="Times New Roman" w:eastAsia="Times New Roman" w:hAnsi="Times New Roman" w:cs="Times New Roman"/>
                <w:b/>
                <w:bCs/>
                <w:sz w:val="20"/>
                <w:szCs w:val="20"/>
                <w:lang w:eastAsia="ru-RU"/>
              </w:rPr>
              <w:t>Прикидывать, оценивать, вычислять</w:t>
            </w:r>
            <w:r w:rsidRPr="00871783">
              <w:rPr>
                <w:rFonts w:ascii="Times New Roman" w:eastAsia="Times New Roman" w:hAnsi="Times New Roman" w:cs="Times New Roman"/>
                <w:sz w:val="20"/>
                <w:szCs w:val="20"/>
                <w:lang w:eastAsia="ru-RU"/>
              </w:rPr>
              <w:t> результат</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Решение ситуативных и проблемных задач</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Беседа/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Игра, групповая работа, индивидуальная работа</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6" w:history="1">
              <w:r w:rsidR="00871783" w:rsidRPr="00871783">
                <w:rPr>
                  <w:rFonts w:ascii="Times New Roman" w:eastAsia="Times New Roman" w:hAnsi="Times New Roman" w:cs="Times New Roman"/>
                  <w:color w:val="486DAA"/>
                  <w:sz w:val="20"/>
                  <w:szCs w:val="20"/>
                  <w:u w:val="single"/>
                  <w:lang w:eastAsia="ru-RU"/>
                </w:rPr>
                <w:t>Математическая грамотность </w:t>
              </w:r>
              <w:r w:rsidR="00871783" w:rsidRPr="00871783">
                <w:rPr>
                  <w:rFonts w:ascii="Times New Roman" w:eastAsia="Times New Roman" w:hAnsi="Times New Roman" w:cs="Times New Roman"/>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7 класс, 2021:</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«Акция в интернет-магазине»,  «Акция в магазине косметики», «Предпраздничная распродажа»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9565" w:type="dxa"/>
            <w:gridSpan w:val="9"/>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Модуль 6: Глобальные компетенции «Роскошь общения. Ты, я, мы отвечаем за планету.  Мы учимся преодолевать проблемы в общении и вместе решать глобальные проблемы» (5 ч)</w:t>
            </w:r>
          </w:p>
        </w:tc>
        <w:tc>
          <w:tcPr>
            <w:tcW w:w="7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28.</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 чем могут быть связаны проблемы в общении</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u w:val="single"/>
                <w:lang w:eastAsia="ru-RU"/>
              </w:rPr>
              <w:t>Межкультурное взаимодействие</w:t>
            </w:r>
            <w:r w:rsidRPr="00871783">
              <w:rPr>
                <w:rFonts w:ascii="Times New Roman" w:eastAsia="Times New Roman" w:hAnsi="Times New Roman" w:cs="Times New Roman"/>
                <w:sz w:val="20"/>
                <w:szCs w:val="20"/>
                <w:lang w:eastAsia="ru-RU"/>
              </w:rPr>
              <w:t>: необходимость межкультурного диалога.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i/>
                <w:iCs/>
                <w:sz w:val="20"/>
                <w:szCs w:val="20"/>
                <w:lang w:eastAsia="ru-RU"/>
              </w:rPr>
              <w:t>Культура и диалог культур. </w:t>
            </w:r>
            <w:r w:rsidRPr="00871783">
              <w:rPr>
                <w:rFonts w:ascii="Times New Roman" w:eastAsia="Times New Roman" w:hAnsi="Times New Roman" w:cs="Times New Roman"/>
                <w:sz w:val="20"/>
                <w:szCs w:val="20"/>
                <w:lang w:eastAsia="ru-RU"/>
              </w:rPr>
              <w:t> Роль семьи и школы в жизни общества, в формировании культуры общения между представителями разных народов</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Анализировать ситуации межкультурного диалога.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Выявлять и оценивать различные мнения и точки зрения в межкультурном диалоге.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Аргументировать свое мнение по вопросам межкультурного взаимодействия. </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Объяснять причины непонимания в межкультурном диалоге.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Оценивать последствия эффективного и неэффективного межкультурного диалога</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Беседа / обсуждение / игровая деятельность / решение познавательных задач и разбор ситуаций</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Демонстрационный вариант 2019 (</w:t>
            </w:r>
            <w:hyperlink r:id="rId97" w:history="1">
              <w:r w:rsidRPr="00871783">
                <w:rPr>
                  <w:rFonts w:ascii="Times New Roman" w:eastAsia="Times New Roman" w:hAnsi="Times New Roman" w:cs="Times New Roman"/>
                  <w:color w:val="486DAA"/>
                  <w:sz w:val="20"/>
                  <w:szCs w:val="20"/>
                  <w:u w:val="single"/>
                  <w:lang w:eastAsia="ru-RU"/>
                </w:rPr>
                <w:t>http://skiv.instrao.ru</w:t>
              </w:r>
            </w:hyperlink>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Ситуации «Семейные ценности»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«Школьная жизнь»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29.</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Общаемся в школе, соблюдая свои интересы и интересы друга</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u w:val="single"/>
                <w:lang w:eastAsia="ru-RU"/>
              </w:rPr>
              <w:t>Межкультурное взаимодействие</w:t>
            </w:r>
            <w:r w:rsidRPr="00871783">
              <w:rPr>
                <w:rFonts w:ascii="Times New Roman" w:eastAsia="Times New Roman" w:hAnsi="Times New Roman" w:cs="Times New Roman"/>
                <w:sz w:val="20"/>
                <w:szCs w:val="20"/>
                <w:lang w:eastAsia="ru-RU"/>
              </w:rPr>
              <w:t xml:space="preserve">: успешное и уважительное взаимодействие между людьми, </w:t>
            </w:r>
            <w:r w:rsidRPr="00871783">
              <w:rPr>
                <w:rFonts w:ascii="Times New Roman" w:eastAsia="Times New Roman" w:hAnsi="Times New Roman" w:cs="Times New Roman"/>
                <w:sz w:val="20"/>
                <w:szCs w:val="20"/>
                <w:lang w:eastAsia="ru-RU"/>
              </w:rPr>
              <w:lastRenderedPageBreak/>
              <w:t>действия в интересах коллектива.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 xml:space="preserve">Определять стратегии поведения в результате анализа ситуаций, связанных с противоречиями во </w:t>
            </w:r>
            <w:r w:rsidRPr="00871783">
              <w:rPr>
                <w:rFonts w:ascii="Times New Roman" w:eastAsia="Times New Roman" w:hAnsi="Times New Roman" w:cs="Times New Roman"/>
                <w:sz w:val="20"/>
                <w:szCs w:val="20"/>
                <w:lang w:eastAsia="ru-RU"/>
              </w:rPr>
              <w:lastRenderedPageBreak/>
              <w:t>взаимодействии между людьми.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Оценивать действия людей в конфликтных ситуациях, предлагать пути разрешения конфликтов</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 xml:space="preserve">Беседа / обсуждение / игровая деятельность / решение познавательных задач </w:t>
            </w:r>
            <w:r w:rsidRPr="00871783">
              <w:rPr>
                <w:rFonts w:ascii="Times New Roman" w:eastAsia="Times New Roman" w:hAnsi="Times New Roman" w:cs="Times New Roman"/>
                <w:sz w:val="20"/>
                <w:szCs w:val="20"/>
                <w:lang w:eastAsia="ru-RU"/>
              </w:rPr>
              <w:lastRenderedPageBreak/>
              <w:t>и разбор ситуаций</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 </w:t>
            </w:r>
          </w:p>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8" w:history="1">
              <w:r w:rsidR="00871783" w:rsidRPr="00871783">
                <w:rPr>
                  <w:rFonts w:ascii="Times New Roman" w:eastAsia="Times New Roman" w:hAnsi="Times New Roman" w:cs="Times New Roman"/>
                  <w:color w:val="486DAA"/>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Ситуации «Кто пойдет в поход»</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«Дай списать»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30.</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Прошлое и будущее: причины и способы решения глобальных проблем</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u w:val="single"/>
                <w:lang w:eastAsia="ru-RU"/>
              </w:rPr>
              <w:t>Глобальные проблемы как следствие глобализации</w:t>
            </w:r>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i/>
                <w:iCs/>
                <w:sz w:val="20"/>
                <w:szCs w:val="20"/>
                <w:lang w:eastAsia="ru-RU"/>
              </w:rPr>
              <w:t>Изменение климата, экологические и демографические проблемы</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Объяснять ситуации, связанные с глобальным изменением климата, экологическими и демографическими проблемами.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Приводить примеры и давать оценку действиям, которые усиливают проявление или предотвращают глобальные проблемы</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Дискуссия / решение познавательных задач и разбор ситуаций</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99" w:history="1">
              <w:r w:rsidR="00871783" w:rsidRPr="00871783">
                <w:rPr>
                  <w:rFonts w:ascii="Times New Roman" w:eastAsia="Times New Roman" w:hAnsi="Times New Roman" w:cs="Times New Roman"/>
                  <w:color w:val="486DAA"/>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Ситуации «Нам не страшен гололед»</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«Деревья в городе»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«Изменение климата»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Демонстрационный вариант 2019</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Ситуация «Изменения в </w:t>
            </w:r>
            <w:proofErr w:type="spellStart"/>
            <w:r w:rsidRPr="00871783">
              <w:rPr>
                <w:rFonts w:ascii="Times New Roman" w:eastAsia="Times New Roman" w:hAnsi="Times New Roman" w:cs="Times New Roman"/>
                <w:sz w:val="20"/>
                <w:szCs w:val="20"/>
                <w:lang w:eastAsia="ru-RU"/>
              </w:rPr>
              <w:t>Зедландии</w:t>
            </w:r>
            <w:proofErr w:type="spellEnd"/>
            <w:r w:rsidRPr="00871783">
              <w:rPr>
                <w:rFonts w:ascii="Times New Roman" w:eastAsia="Times New Roman" w:hAnsi="Times New Roman" w:cs="Times New Roman"/>
                <w:sz w:val="20"/>
                <w:szCs w:val="20"/>
                <w:lang w:eastAsia="ru-RU"/>
              </w:rPr>
              <w:t>»</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Открытый банк заданий 2020</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Ситуация «Выбрасываем продукты или голодаем»</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31-32.</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Действуем для будущего: участвуем в изменении экологической ситуации. Выбираем профессию</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2</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u w:val="single"/>
                <w:lang w:eastAsia="ru-RU"/>
              </w:rPr>
              <w:t>Глобальные проблемы: </w:t>
            </w:r>
            <w:r w:rsidRPr="00871783">
              <w:rPr>
                <w:rFonts w:ascii="Times New Roman" w:eastAsia="Times New Roman" w:hAnsi="Times New Roman" w:cs="Times New Roman"/>
                <w:sz w:val="20"/>
                <w:szCs w:val="20"/>
                <w:lang w:eastAsia="ru-RU"/>
              </w:rPr>
              <w:t>возможности и роль каждого человека в преодолении воздействия глобальных проблем или в их решении.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i/>
                <w:iCs/>
                <w:sz w:val="20"/>
                <w:szCs w:val="20"/>
                <w:lang w:eastAsia="ru-RU"/>
              </w:rPr>
              <w:t>Проблемы прав человека в современном мире. </w:t>
            </w:r>
            <w:r w:rsidRPr="00871783">
              <w:rPr>
                <w:rFonts w:ascii="Times New Roman" w:eastAsia="Times New Roman" w:hAnsi="Times New Roman" w:cs="Times New Roman"/>
                <w:sz w:val="20"/>
                <w:szCs w:val="20"/>
                <w:lang w:eastAsia="ru-RU"/>
              </w:rPr>
              <w:t> </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Анализировать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возможности и пределы возможностей воздействия одного человека на решение глобальных проблем.</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Выявлять и оценивать различные мнения и точки зрения о преодолении последствий глобализации, о возможности участия каждого в решении глобальных проблем.</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Беседа / обсуждение / решение познавательных задач и разбор ситуаций</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B12006" w:rsidP="00871783">
            <w:pPr>
              <w:spacing w:before="100" w:beforeAutospacing="1" w:after="100" w:afterAutospacing="1" w:line="240" w:lineRule="auto"/>
              <w:rPr>
                <w:rFonts w:ascii="Times New Roman" w:eastAsia="Times New Roman" w:hAnsi="Times New Roman" w:cs="Times New Roman"/>
                <w:sz w:val="20"/>
                <w:szCs w:val="20"/>
                <w:lang w:eastAsia="ru-RU"/>
              </w:rPr>
            </w:pPr>
            <w:hyperlink r:id="rId100" w:history="1">
              <w:r w:rsidR="00871783" w:rsidRPr="00871783">
                <w:rPr>
                  <w:rFonts w:ascii="Times New Roman" w:eastAsia="Times New Roman" w:hAnsi="Times New Roman" w:cs="Times New Roman"/>
                  <w:color w:val="486DAA"/>
                  <w:sz w:val="20"/>
                  <w:szCs w:val="20"/>
                  <w:u w:val="single"/>
                  <w:lang w:eastAsia="ru-RU"/>
                </w:rPr>
                <w:t>http://skiv.instrao.ru</w:t>
              </w:r>
            </w:hyperlink>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Ситуация «Выбираем профессию»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Ситуация «</w:t>
            </w:r>
            <w:proofErr w:type="spellStart"/>
            <w:r w:rsidRPr="00871783">
              <w:rPr>
                <w:rFonts w:ascii="Times New Roman" w:eastAsia="Times New Roman" w:hAnsi="Times New Roman" w:cs="Times New Roman"/>
                <w:sz w:val="20"/>
                <w:szCs w:val="20"/>
                <w:lang w:eastAsia="ru-RU"/>
              </w:rPr>
              <w:t>Экологичная</w:t>
            </w:r>
            <w:proofErr w:type="spellEnd"/>
            <w:r w:rsidRPr="00871783">
              <w:rPr>
                <w:rFonts w:ascii="Times New Roman" w:eastAsia="Times New Roman" w:hAnsi="Times New Roman" w:cs="Times New Roman"/>
                <w:sz w:val="20"/>
                <w:szCs w:val="20"/>
                <w:lang w:eastAsia="ru-RU"/>
              </w:rPr>
              <w:t xml:space="preserve"> обувь»</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Ситуация «Дети должны мечтать, а не работать в поле»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Глобальные компетенции. Сборник эталонных заданий. Выпуск 1.</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Ситуация «Образование в мире: право и бизнес»</w:t>
            </w:r>
          </w:p>
        </w:tc>
      </w:tr>
      <w:tr w:rsidR="00871783" w:rsidRPr="00871783" w:rsidTr="00871783">
        <w:tc>
          <w:tcPr>
            <w:tcW w:w="9640" w:type="dxa"/>
            <w:gridSpan w:val="10"/>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b/>
                <w:bCs/>
                <w:sz w:val="20"/>
                <w:szCs w:val="20"/>
                <w:lang w:eastAsia="ru-RU"/>
              </w:rPr>
              <w:t>Подведение итогов программы. Рефлексивное занятие 2.</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33.</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Подведение итогов </w:t>
            </w:r>
            <w:r w:rsidRPr="00871783">
              <w:rPr>
                <w:rFonts w:ascii="Times New Roman" w:eastAsia="Times New Roman" w:hAnsi="Times New Roman" w:cs="Times New Roman"/>
                <w:sz w:val="20"/>
                <w:szCs w:val="20"/>
                <w:lang w:eastAsia="ru-RU"/>
              </w:rPr>
              <w:lastRenderedPageBreak/>
              <w:t>программы.</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Самооценка результатов деятельности на занятиях</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Оценка (самооценка) уровня </w:t>
            </w:r>
            <w:proofErr w:type="spellStart"/>
            <w:r w:rsidRPr="00871783">
              <w:rPr>
                <w:rFonts w:ascii="Times New Roman" w:eastAsia="Times New Roman" w:hAnsi="Times New Roman" w:cs="Times New Roman"/>
                <w:sz w:val="20"/>
                <w:szCs w:val="20"/>
                <w:lang w:eastAsia="ru-RU"/>
              </w:rPr>
              <w:t>сформированно</w:t>
            </w:r>
            <w:r w:rsidRPr="00871783">
              <w:rPr>
                <w:rFonts w:ascii="Times New Roman" w:eastAsia="Times New Roman" w:hAnsi="Times New Roman" w:cs="Times New Roman"/>
                <w:sz w:val="20"/>
                <w:szCs w:val="20"/>
                <w:lang w:eastAsia="ru-RU"/>
              </w:rPr>
              <w:lastRenderedPageBreak/>
              <w:t>сти</w:t>
            </w:r>
            <w:proofErr w:type="spellEnd"/>
            <w:r w:rsidRPr="00871783">
              <w:rPr>
                <w:rFonts w:ascii="Times New Roman" w:eastAsia="Times New Roman" w:hAnsi="Times New Roman" w:cs="Times New Roman"/>
                <w:sz w:val="20"/>
                <w:szCs w:val="20"/>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Оценивать результаты своей деятельности.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Аргументировать и обосновывать свою позицию.</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Осуществлять сотрудничество со сверстниками.</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Учитывать разные мнения.</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Групповая работа</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xml:space="preserve">Для конкретизации проявления </w:t>
            </w:r>
            <w:proofErr w:type="spellStart"/>
            <w:r w:rsidRPr="00871783">
              <w:rPr>
                <w:rFonts w:ascii="Times New Roman" w:eastAsia="Times New Roman" w:hAnsi="Times New Roman" w:cs="Times New Roman"/>
                <w:sz w:val="20"/>
                <w:szCs w:val="20"/>
                <w:lang w:eastAsia="ru-RU"/>
              </w:rPr>
              <w:t>сформированности</w:t>
            </w:r>
            <w:proofErr w:type="spellEnd"/>
            <w:r w:rsidRPr="00871783">
              <w:rPr>
                <w:rFonts w:ascii="Times New Roman" w:eastAsia="Times New Roman" w:hAnsi="Times New Roman" w:cs="Times New Roman"/>
                <w:sz w:val="20"/>
                <w:szCs w:val="20"/>
                <w:lang w:eastAsia="ru-RU"/>
              </w:rPr>
              <w:t xml:space="preserve"> отдельных  уровней ФГ используются </w:t>
            </w:r>
            <w:r w:rsidRPr="00871783">
              <w:rPr>
                <w:rFonts w:ascii="Times New Roman" w:eastAsia="Times New Roman" w:hAnsi="Times New Roman" w:cs="Times New Roman"/>
                <w:sz w:val="20"/>
                <w:szCs w:val="20"/>
                <w:lang w:eastAsia="ru-RU"/>
              </w:rPr>
              <w:lastRenderedPageBreak/>
              <w:t>примеры заданий разного уровня ФГ (</w:t>
            </w:r>
            <w:hyperlink r:id="rId101" w:history="1">
              <w:r w:rsidRPr="00871783">
                <w:rPr>
                  <w:rFonts w:ascii="Times New Roman" w:eastAsia="Times New Roman" w:hAnsi="Times New Roman" w:cs="Times New Roman"/>
                  <w:color w:val="486DAA"/>
                  <w:sz w:val="20"/>
                  <w:szCs w:val="20"/>
                  <w:u w:val="single"/>
                  <w:lang w:eastAsia="ru-RU"/>
                </w:rPr>
                <w:t>http://skiv.instrao.ru/</w:t>
              </w:r>
            </w:hyperlink>
            <w:r w:rsidRPr="00871783">
              <w:rPr>
                <w:rFonts w:ascii="Times New Roman" w:eastAsia="Times New Roman" w:hAnsi="Times New Roman" w:cs="Times New Roman"/>
                <w:sz w:val="20"/>
                <w:szCs w:val="20"/>
                <w:lang w:eastAsia="ru-RU"/>
              </w:rPr>
              <w:t>)</w:t>
            </w:r>
          </w:p>
        </w:tc>
      </w:tr>
      <w:tr w:rsidR="00871783" w:rsidRPr="00871783" w:rsidTr="00871783">
        <w:tc>
          <w:tcPr>
            <w:tcW w:w="674"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lastRenderedPageBreak/>
              <w:t>34.</w:t>
            </w:r>
          </w:p>
        </w:tc>
        <w:tc>
          <w:tcPr>
            <w:tcW w:w="1017"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Итоговое занятие</w:t>
            </w:r>
          </w:p>
        </w:tc>
        <w:tc>
          <w:tcPr>
            <w:tcW w:w="70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1</w:t>
            </w:r>
          </w:p>
        </w:tc>
        <w:tc>
          <w:tcPr>
            <w:tcW w:w="155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Демонстрация итогов внеурочных занятий по ФГ (открытое мероприятие для школы и родителей).</w:t>
            </w:r>
          </w:p>
        </w:tc>
        <w:tc>
          <w:tcPr>
            <w:tcW w:w="156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Просмотр слайд-шоу с фотографиями и видео, сделанными педагогами и детьми во время занятий.</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Благодарности друг другу за совместную работу.</w:t>
            </w:r>
          </w:p>
        </w:tc>
        <w:tc>
          <w:tcPr>
            <w:tcW w:w="1275"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Театрализованное представление,</w:t>
            </w:r>
          </w:p>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фестиваль, выставка работ</w:t>
            </w:r>
          </w:p>
        </w:tc>
        <w:tc>
          <w:tcPr>
            <w:tcW w:w="284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871783" w:rsidRPr="00871783" w:rsidRDefault="00871783" w:rsidP="00871783">
            <w:pPr>
              <w:spacing w:before="100" w:beforeAutospacing="1" w:after="100" w:afterAutospacing="1" w:line="240" w:lineRule="auto"/>
              <w:rPr>
                <w:rFonts w:ascii="Times New Roman" w:eastAsia="Times New Roman" w:hAnsi="Times New Roman" w:cs="Times New Roman"/>
                <w:sz w:val="20"/>
                <w:szCs w:val="20"/>
                <w:lang w:eastAsia="ru-RU"/>
              </w:rPr>
            </w:pPr>
            <w:r w:rsidRPr="00871783">
              <w:rPr>
                <w:rFonts w:ascii="Times New Roman" w:eastAsia="Times New Roman" w:hAnsi="Times New Roman" w:cs="Times New Roman"/>
                <w:sz w:val="20"/>
                <w:szCs w:val="20"/>
                <w:lang w:eastAsia="ru-RU"/>
              </w:rPr>
              <w:t> </w:t>
            </w:r>
          </w:p>
        </w:tc>
      </w:tr>
    </w:tbl>
    <w:p w:rsidR="00871783" w:rsidRPr="00871783" w:rsidRDefault="00871783" w:rsidP="001F4544">
      <w:pPr>
        <w:jc w:val="both"/>
        <w:rPr>
          <w:rFonts w:ascii="Times New Roman" w:hAnsi="Times New Roman" w:cs="Times New Roman"/>
          <w:b/>
          <w:bCs/>
          <w:sz w:val="20"/>
          <w:szCs w:val="20"/>
        </w:rPr>
      </w:pPr>
    </w:p>
    <w:p w:rsidR="00871783" w:rsidRPr="00871783" w:rsidRDefault="00871783" w:rsidP="001F4544">
      <w:pPr>
        <w:jc w:val="both"/>
        <w:rPr>
          <w:rFonts w:ascii="Times New Roman" w:hAnsi="Times New Roman" w:cs="Times New Roman"/>
          <w:b/>
          <w:bCs/>
          <w:sz w:val="24"/>
          <w:szCs w:val="24"/>
        </w:rPr>
      </w:pPr>
      <w:r w:rsidRPr="00871783">
        <w:rPr>
          <w:rFonts w:ascii="Times New Roman" w:hAnsi="Times New Roman" w:cs="Times New Roman"/>
          <w:b/>
          <w:bCs/>
          <w:sz w:val="24"/>
          <w:szCs w:val="24"/>
        </w:rPr>
        <w:t>8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7"/>
        <w:gridCol w:w="1350"/>
        <w:gridCol w:w="579"/>
        <w:gridCol w:w="1604"/>
        <w:gridCol w:w="1636"/>
        <w:gridCol w:w="1199"/>
        <w:gridCol w:w="2560"/>
      </w:tblGrid>
      <w:tr w:rsidR="00073360" w:rsidRPr="00073360" w:rsidTr="00073360">
        <w:tc>
          <w:tcPr>
            <w:tcW w:w="6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w:t>
            </w:r>
          </w:p>
        </w:tc>
        <w:tc>
          <w:tcPr>
            <w:tcW w:w="256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Тема</w:t>
            </w:r>
          </w:p>
        </w:tc>
        <w:tc>
          <w:tcPr>
            <w:tcW w:w="91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Кол-во часов</w:t>
            </w:r>
          </w:p>
        </w:tc>
        <w:tc>
          <w:tcPr>
            <w:tcW w:w="322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Основное содержание</w:t>
            </w:r>
          </w:p>
        </w:tc>
        <w:tc>
          <w:tcPr>
            <w:tcW w:w="261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Формы проведения занятий</w:t>
            </w:r>
          </w:p>
        </w:tc>
        <w:tc>
          <w:tcPr>
            <w:tcW w:w="27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Электронные (цифровые) образовательные ресурсы</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Введение в курс «Функциональная грамотность» для учащихся 8 класса.</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Введение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w:t>
            </w:r>
            <w:r w:rsidRPr="00073360">
              <w:rPr>
                <w:rFonts w:ascii="Times New Roman" w:eastAsia="Times New Roman" w:hAnsi="Times New Roman" w:cs="Times New Roman"/>
                <w:sz w:val="20"/>
                <w:szCs w:val="20"/>
                <w:lang w:eastAsia="ru-RU"/>
              </w:rPr>
              <w:lastRenderedPageBreak/>
              <w:t>петенции, креативное мышление).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Ожидания каждого школьника и группы в целом от совместной работы. Обсуждение планов и организации работы в рамках программы.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xml:space="preserve">Сформировать внутреннюю позиции личности как особого ценностного отношения к </w:t>
            </w:r>
            <w:r w:rsidRPr="00073360">
              <w:rPr>
                <w:rFonts w:ascii="Times New Roman" w:eastAsia="Times New Roman" w:hAnsi="Times New Roman" w:cs="Times New Roman"/>
                <w:sz w:val="20"/>
                <w:szCs w:val="20"/>
                <w:lang w:eastAsia="ru-RU"/>
              </w:rPr>
              <w:lastRenderedPageBreak/>
              <w:t>себе, окружающим людям и жизни в целом;</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Приобрести опыт успешного межличностного общения;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Игры и упражнения, помогающие объединить участников программы, которые будут посещать занятия.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 работа в группах, планирование работы.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Портал Российской электронной школы (РЭШ, </w:t>
            </w:r>
            <w:hyperlink r:id="rId102" w:history="1">
              <w:r w:rsidRPr="00073360">
                <w:rPr>
                  <w:rFonts w:ascii="Times New Roman" w:eastAsia="Times New Roman" w:hAnsi="Times New Roman" w:cs="Times New Roman"/>
                  <w:color w:val="486DAA"/>
                  <w:sz w:val="20"/>
                  <w:szCs w:val="20"/>
                  <w:u w:val="single"/>
                  <w:lang w:eastAsia="ru-RU"/>
                </w:rPr>
                <w:t>https://fg.resh.edu.ru/</w:t>
              </w:r>
            </w:hyperlink>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3" w:history="1">
              <w:r w:rsidRPr="00073360">
                <w:rPr>
                  <w:rFonts w:ascii="Times New Roman" w:eastAsia="Times New Roman" w:hAnsi="Times New Roman" w:cs="Times New Roman"/>
                  <w:color w:val="486DAA"/>
                  <w:sz w:val="20"/>
                  <w:szCs w:val="20"/>
                  <w:u w:val="single"/>
                  <w:lang w:eastAsia="ru-RU"/>
                </w:rPr>
                <w:t>http://skiv.instrao.ru/</w:t>
              </w:r>
            </w:hyperlink>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материалы из пособий «Функциональная грамотность. Учимся для жизни» издательства «Просвещение».</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lastRenderedPageBreak/>
              <w:t>Модуль 1: Читательская грамотность: «Шаг за пределы текста: пробуем действовать» (5 ч)</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Человек и книга</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Особенности чтения и понимания электронных текстов</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Использовать информацию из текста для различных целей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Практикум в компьютерном классе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«Книга из интернета»</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04" w:history="1">
              <w:r w:rsidR="00073360" w:rsidRPr="00073360">
                <w:rPr>
                  <w:rFonts w:ascii="Times New Roman" w:eastAsia="Times New Roman" w:hAnsi="Times New Roman" w:cs="Times New Roman"/>
                  <w:color w:val="486DAA"/>
                  <w:sz w:val="20"/>
                  <w:szCs w:val="20"/>
                  <w:u w:val="single"/>
                  <w:lang w:eastAsia="ru-RU"/>
                </w:rPr>
                <w:t>http://skiv.instrao.ru/bank-zadaniy/chitatelskaya-gramotnost/</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4-5.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Познание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Научная информация: анализ и оценка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Использовать информацию из текста для различных целей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Конференция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xml:space="preserve">«Исчезающая пища» (Читательская грамотность. Сборник эталонных заданий. Выпуск 2. Учеб. пособие для </w:t>
            </w:r>
            <w:proofErr w:type="spellStart"/>
            <w:r w:rsidRPr="00073360">
              <w:rPr>
                <w:rFonts w:ascii="Times New Roman" w:eastAsia="Times New Roman" w:hAnsi="Times New Roman" w:cs="Times New Roman"/>
                <w:sz w:val="20"/>
                <w:szCs w:val="20"/>
                <w:lang w:eastAsia="ru-RU"/>
              </w:rPr>
              <w:t>общеобразоват</w:t>
            </w:r>
            <w:proofErr w:type="spellEnd"/>
            <w:r w:rsidRPr="00073360">
              <w:rPr>
                <w:rFonts w:ascii="Times New Roman" w:eastAsia="Times New Roman" w:hAnsi="Times New Roman" w:cs="Times New Roman"/>
                <w:sz w:val="20"/>
                <w:szCs w:val="20"/>
                <w:lang w:eastAsia="ru-RU"/>
              </w:rPr>
              <w:t xml:space="preserve">. организаций. В 2-х ч. Часть 2. ‒ Москва, </w:t>
            </w:r>
            <w:proofErr w:type="spellStart"/>
            <w:r w:rsidRPr="00073360">
              <w:rPr>
                <w:rFonts w:ascii="Times New Roman" w:eastAsia="Times New Roman" w:hAnsi="Times New Roman" w:cs="Times New Roman"/>
                <w:sz w:val="20"/>
                <w:szCs w:val="20"/>
                <w:lang w:eastAsia="ru-RU"/>
              </w:rPr>
              <w:t>СанктПетербург</w:t>
            </w:r>
            <w:proofErr w:type="spellEnd"/>
            <w:r w:rsidRPr="00073360">
              <w:rPr>
                <w:rFonts w:ascii="Times New Roman" w:eastAsia="Times New Roman" w:hAnsi="Times New Roman" w:cs="Times New Roman"/>
                <w:sz w:val="20"/>
                <w:szCs w:val="20"/>
                <w:lang w:eastAsia="ru-RU"/>
              </w:rPr>
              <w:t>: «Просвещение», 2021).</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«Новости»</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05" w:history="1">
              <w:r w:rsidR="00073360" w:rsidRPr="00073360">
                <w:rPr>
                  <w:rFonts w:ascii="Times New Roman" w:eastAsia="Times New Roman" w:hAnsi="Times New Roman" w:cs="Times New Roman"/>
                  <w:color w:val="486DAA"/>
                  <w:sz w:val="20"/>
                  <w:szCs w:val="20"/>
                  <w:u w:val="single"/>
                  <w:lang w:eastAsia="ru-RU"/>
                </w:rPr>
                <w:t>http://skiv.instrao.ru/bank-zadaniy/chitatelskaya-gramotnost/</w:t>
              </w:r>
            </w:hyperlink>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6.</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Смысл жизни (я и моя жизнь)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Художественный текст как средство осмысления действительности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Интегрировать и интерпретировать информацию</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Творческая лаборатория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«За тенью»</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06" w:history="1">
              <w:r w:rsidR="00073360" w:rsidRPr="00073360">
                <w:rPr>
                  <w:rFonts w:ascii="Times New Roman" w:eastAsia="Times New Roman" w:hAnsi="Times New Roman" w:cs="Times New Roman"/>
                  <w:color w:val="486DAA"/>
                  <w:sz w:val="20"/>
                  <w:szCs w:val="20"/>
                  <w:u w:val="single"/>
                  <w:lang w:eastAsia="ru-RU"/>
                </w:rPr>
                <w:t>http://skiv.instrao.ru/bank-zadaniy/chitatelskaya-gramotnost/</w:t>
              </w:r>
            </w:hyperlink>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Модуль 2: Естественно-научная грамотность: «Как применяют знания?» (5 ч)</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7-8.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Наука и технологии</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Выполнение заданий «Поехали на водороде» и «На всех парусах»</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Объяснение принципов действия технологий.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Выдвижение идей по использованию знаний для разработки и совершенствования технологий.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r w:rsidRPr="00073360">
              <w:rPr>
                <w:rFonts w:ascii="Times New Roman" w:eastAsia="Times New Roman" w:hAnsi="Times New Roman" w:cs="Times New Roman"/>
                <w:b/>
                <w:bCs/>
                <w:sz w:val="20"/>
                <w:szCs w:val="20"/>
                <w:lang w:eastAsia="ru-RU"/>
              </w:rPr>
              <w:t>Естественно-научная</w:t>
            </w:r>
            <w:r w:rsidRPr="00073360">
              <w:rPr>
                <w:rFonts w:ascii="Times New Roman" w:eastAsia="Times New Roman" w:hAnsi="Times New Roman" w:cs="Times New Roman"/>
                <w:sz w:val="20"/>
                <w:szCs w:val="20"/>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073360">
              <w:rPr>
                <w:rFonts w:ascii="Times New Roman" w:eastAsia="Times New Roman" w:hAnsi="Times New Roman" w:cs="Times New Roman"/>
                <w:sz w:val="20"/>
                <w:szCs w:val="20"/>
                <w:lang w:eastAsia="ru-RU"/>
              </w:rPr>
              <w:t>Ковалёвои</w:t>
            </w:r>
            <w:proofErr w:type="spellEnd"/>
            <w:r w:rsidRPr="00073360">
              <w:rPr>
                <w:rFonts w:ascii="Times New Roman" w:eastAsia="Times New Roman" w:hAnsi="Times New Roman" w:cs="Times New Roman"/>
                <w:sz w:val="20"/>
                <w:szCs w:val="20"/>
                <w:lang w:eastAsia="ru-RU"/>
              </w:rPr>
              <w:t xml:space="preserve">̆, А. Ю. </w:t>
            </w:r>
            <w:proofErr w:type="spellStart"/>
            <w:r w:rsidRPr="00073360">
              <w:rPr>
                <w:rFonts w:ascii="Times New Roman" w:eastAsia="Times New Roman" w:hAnsi="Times New Roman" w:cs="Times New Roman"/>
                <w:sz w:val="20"/>
                <w:szCs w:val="20"/>
                <w:lang w:eastAsia="ru-RU"/>
              </w:rPr>
              <w:t>Пентина</w:t>
            </w:r>
            <w:proofErr w:type="spellEnd"/>
            <w:r w:rsidRPr="00073360">
              <w:rPr>
                <w:rFonts w:ascii="Times New Roman" w:eastAsia="Times New Roman" w:hAnsi="Times New Roman" w:cs="Times New Roman"/>
                <w:sz w:val="20"/>
                <w:szCs w:val="20"/>
                <w:lang w:eastAsia="ru-RU"/>
              </w:rPr>
              <w:t>. — М. ; СПб. : Просвещение, 2021.</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Портал РЭШ (Российская электронная школа) </w:t>
            </w:r>
            <w:hyperlink r:id="rId107" w:history="1">
              <w:r w:rsidRPr="00073360">
                <w:rPr>
                  <w:rFonts w:ascii="Times New Roman" w:eastAsia="Times New Roman" w:hAnsi="Times New Roman" w:cs="Times New Roman"/>
                  <w:color w:val="486DAA"/>
                  <w:sz w:val="20"/>
                  <w:szCs w:val="20"/>
                  <w:u w:val="single"/>
                  <w:lang w:eastAsia="ru-RU"/>
                </w:rPr>
                <w:t>https://fg.resh.edu.ru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9.</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Мир живого</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Выполнение задания «Что вы знаете о клонах?»</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Объяснение происходящих процессов на основе полученных новых знаний.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Естественно-научная</w:t>
            </w:r>
            <w:r w:rsidRPr="00073360">
              <w:rPr>
                <w:rFonts w:ascii="Times New Roman" w:eastAsia="Times New Roman" w:hAnsi="Times New Roman" w:cs="Times New Roman"/>
                <w:sz w:val="20"/>
                <w:szCs w:val="20"/>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073360">
              <w:rPr>
                <w:rFonts w:ascii="Times New Roman" w:eastAsia="Times New Roman" w:hAnsi="Times New Roman" w:cs="Times New Roman"/>
                <w:sz w:val="20"/>
                <w:szCs w:val="20"/>
                <w:lang w:eastAsia="ru-RU"/>
              </w:rPr>
              <w:t>Ковалёвои</w:t>
            </w:r>
            <w:proofErr w:type="spellEnd"/>
            <w:r w:rsidRPr="00073360">
              <w:rPr>
                <w:rFonts w:ascii="Times New Roman" w:eastAsia="Times New Roman" w:hAnsi="Times New Roman" w:cs="Times New Roman"/>
                <w:sz w:val="20"/>
                <w:szCs w:val="20"/>
                <w:lang w:eastAsia="ru-RU"/>
              </w:rPr>
              <w:t xml:space="preserve">̆, А. Ю. </w:t>
            </w:r>
            <w:proofErr w:type="spellStart"/>
            <w:r w:rsidRPr="00073360">
              <w:rPr>
                <w:rFonts w:ascii="Times New Roman" w:eastAsia="Times New Roman" w:hAnsi="Times New Roman" w:cs="Times New Roman"/>
                <w:sz w:val="20"/>
                <w:szCs w:val="20"/>
                <w:lang w:eastAsia="ru-RU"/>
              </w:rPr>
              <w:t>Пентина</w:t>
            </w:r>
            <w:proofErr w:type="spellEnd"/>
            <w:r w:rsidRPr="00073360">
              <w:rPr>
                <w:rFonts w:ascii="Times New Roman" w:eastAsia="Times New Roman" w:hAnsi="Times New Roman" w:cs="Times New Roman"/>
                <w:sz w:val="20"/>
                <w:szCs w:val="20"/>
                <w:lang w:eastAsia="ru-RU"/>
              </w:rPr>
              <w:t>. — М. ; СПб. : Просвещение, 2021.</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Вещества, которые нас окружают</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Выполнение задания «От газировки к «газированному» океану»</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xml:space="preserve">Получение выводов на основе </w:t>
            </w:r>
            <w:proofErr w:type="spellStart"/>
            <w:r w:rsidRPr="00073360">
              <w:rPr>
                <w:rFonts w:ascii="Times New Roman" w:eastAsia="Times New Roman" w:hAnsi="Times New Roman" w:cs="Times New Roman"/>
                <w:sz w:val="20"/>
                <w:szCs w:val="20"/>
                <w:lang w:eastAsia="ru-RU"/>
              </w:rPr>
              <w:t>нтерпретации</w:t>
            </w:r>
            <w:proofErr w:type="spellEnd"/>
            <w:r w:rsidRPr="00073360">
              <w:rPr>
                <w:rFonts w:ascii="Times New Roman" w:eastAsia="Times New Roman" w:hAnsi="Times New Roman" w:cs="Times New Roman"/>
                <w:sz w:val="20"/>
                <w:szCs w:val="20"/>
                <w:lang w:eastAsia="ru-RU"/>
              </w:rPr>
              <w:t xml:space="preserve"> данных (табличных, числовых), построение рассуждений.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Проведение простых исследований и анализ их 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Работа в парах или группах.</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Презентация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Естественно-научная</w:t>
            </w:r>
            <w:r w:rsidRPr="00073360">
              <w:rPr>
                <w:rFonts w:ascii="Times New Roman" w:eastAsia="Times New Roman" w:hAnsi="Times New Roman" w:cs="Times New Roman"/>
                <w:sz w:val="20"/>
                <w:szCs w:val="20"/>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073360">
              <w:rPr>
                <w:rFonts w:ascii="Times New Roman" w:eastAsia="Times New Roman" w:hAnsi="Times New Roman" w:cs="Times New Roman"/>
                <w:sz w:val="20"/>
                <w:szCs w:val="20"/>
                <w:lang w:eastAsia="ru-RU"/>
              </w:rPr>
              <w:t>Ковалёвои</w:t>
            </w:r>
            <w:proofErr w:type="spellEnd"/>
            <w:r w:rsidRPr="00073360">
              <w:rPr>
                <w:rFonts w:ascii="Times New Roman" w:eastAsia="Times New Roman" w:hAnsi="Times New Roman" w:cs="Times New Roman"/>
                <w:sz w:val="20"/>
                <w:szCs w:val="20"/>
                <w:lang w:eastAsia="ru-RU"/>
              </w:rPr>
              <w:t xml:space="preserve">̆, А. Ю. </w:t>
            </w:r>
            <w:proofErr w:type="spellStart"/>
            <w:r w:rsidRPr="00073360">
              <w:rPr>
                <w:rFonts w:ascii="Times New Roman" w:eastAsia="Times New Roman" w:hAnsi="Times New Roman" w:cs="Times New Roman"/>
                <w:sz w:val="20"/>
                <w:szCs w:val="20"/>
                <w:lang w:eastAsia="ru-RU"/>
              </w:rPr>
              <w:t>Пентина</w:t>
            </w:r>
            <w:proofErr w:type="spellEnd"/>
            <w:r w:rsidRPr="00073360">
              <w:rPr>
                <w:rFonts w:ascii="Times New Roman" w:eastAsia="Times New Roman" w:hAnsi="Times New Roman" w:cs="Times New Roman"/>
                <w:sz w:val="20"/>
                <w:szCs w:val="20"/>
                <w:lang w:eastAsia="ru-RU"/>
              </w:rPr>
              <w:t>. — М. ; СПб. : Просвещение, 2021.</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Наше здоровье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Выполнение задания «Экстремальные профессии»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Объяснение происходящих процессов.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8" w:history="1">
              <w:r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Модуль 3: Креативное мышление «Проявляем креативность на уроках, в школе и в жизни» (5 ч)</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Креативность в учебных ситуациях и ситуа</w:t>
            </w:r>
            <w:r w:rsidRPr="00073360">
              <w:rPr>
                <w:rFonts w:ascii="Times New Roman" w:eastAsia="Times New Roman" w:hAnsi="Times New Roman" w:cs="Times New Roman"/>
                <w:sz w:val="20"/>
                <w:szCs w:val="20"/>
                <w:lang w:eastAsia="ru-RU"/>
              </w:rPr>
              <w:lastRenderedPageBreak/>
              <w:t>циях социального взаимодействия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Анализ моделей и ситуаций.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Модели заданий: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-тематика и названия, слоганы, имена героев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-схемы, опорные конспекты,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-социальные инициативы и взаимодействия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-изобретательство и рационализаторство.</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xml:space="preserve">Совместное чтение текста заданий. Маркировка </w:t>
            </w:r>
            <w:r w:rsidRPr="00073360">
              <w:rPr>
                <w:rFonts w:ascii="Times New Roman" w:eastAsia="Times New Roman" w:hAnsi="Times New Roman" w:cs="Times New Roman"/>
                <w:sz w:val="20"/>
                <w:szCs w:val="20"/>
                <w:lang w:eastAsia="ru-RU"/>
              </w:rPr>
              <w:lastRenderedPageBreak/>
              <w:t>текста с целью выделения главного.</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Совместная деятельность по анализу предложенных ситуаций.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Выдвижение идей и обсуждение различных способов проявления креативности в ситуациях:</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-создания сюжетов и сценариев,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-создания эмблем, плакатов, постеров и других аналогичных рисунков,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-решения экологических проблем (</w:t>
            </w:r>
            <w:proofErr w:type="spellStart"/>
            <w:r w:rsidRPr="00073360">
              <w:rPr>
                <w:rFonts w:ascii="Times New Roman" w:eastAsia="Times New Roman" w:hAnsi="Times New Roman" w:cs="Times New Roman"/>
                <w:sz w:val="20"/>
                <w:szCs w:val="20"/>
                <w:lang w:eastAsia="ru-RU"/>
              </w:rPr>
              <w:t>ресурсо</w:t>
            </w:r>
            <w:proofErr w:type="spellEnd"/>
            <w:r w:rsidRPr="00073360">
              <w:rPr>
                <w:rFonts w:ascii="Times New Roman" w:eastAsia="Times New Roman" w:hAnsi="Times New Roman" w:cs="Times New Roman"/>
                <w:sz w:val="20"/>
                <w:szCs w:val="20"/>
                <w:lang w:eastAsia="ru-RU"/>
              </w:rPr>
              <w:t>- и энергосбережения, утилизации и переработки и др.),</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-выдвижения гипотез.</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xml:space="preserve">Работа в парах и малых группах над различными </w:t>
            </w:r>
            <w:r w:rsidRPr="00073360">
              <w:rPr>
                <w:rFonts w:ascii="Times New Roman" w:eastAsia="Times New Roman" w:hAnsi="Times New Roman" w:cs="Times New Roman"/>
                <w:sz w:val="20"/>
                <w:szCs w:val="20"/>
                <w:lang w:eastAsia="ru-RU"/>
              </w:rPr>
              <w:lastRenderedPageBreak/>
              <w:t>комплексными заданиями.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Портал ИСРО РАО</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09"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i/>
                <w:iCs/>
                <w:sz w:val="20"/>
                <w:szCs w:val="20"/>
                <w:lang w:eastAsia="ru-RU"/>
              </w:rPr>
              <w:lastRenderedPageBreak/>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i/>
                <w:iCs/>
                <w:sz w:val="20"/>
                <w:szCs w:val="20"/>
                <w:lang w:eastAsia="ru-RU"/>
              </w:rPr>
              <w:t>Комплексные задания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Название книги,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Рекламный слоган,</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xml:space="preserve">·         8 кл., </w:t>
            </w:r>
            <w:proofErr w:type="spellStart"/>
            <w:r w:rsidRPr="00073360">
              <w:rPr>
                <w:rFonts w:ascii="Times New Roman" w:eastAsia="Times New Roman" w:hAnsi="Times New Roman" w:cs="Times New Roman"/>
                <w:sz w:val="20"/>
                <w:szCs w:val="20"/>
                <w:lang w:eastAsia="ru-RU"/>
              </w:rPr>
              <w:t>Фанфик</w:t>
            </w:r>
            <w:proofErr w:type="spellEnd"/>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Лесные пожары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Быть чуткими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7 кл., Одни дома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13.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Выдвижение разнообразных идей.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Выдвижение разнообразных идей. Проявляем гибкость и беглость мышления при решении школьных проблем.</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Использование имеющихся знаний для креативного решения учебных проблем.</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Совместная деятельность по анализу предложенных ситуаций и сюжетов.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Моделирование ситуаций, требующих применения дивергентного мышления.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Примеры: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Описание областей применимости,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Выявление разных точек зрения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Преобразование утверждений, например, «Скажи по-другому»,</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Поиск альтернатив,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Поиск связей и отношений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Подведение итогов: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-Для ответа на какие вопросы на уроке обычно требуется выдвижение разнообразных идей? (</w:t>
            </w:r>
            <w:r w:rsidRPr="00073360">
              <w:rPr>
                <w:rFonts w:ascii="Times New Roman" w:eastAsia="Times New Roman" w:hAnsi="Times New Roman" w:cs="Times New Roman"/>
                <w:i/>
                <w:iCs/>
                <w:sz w:val="20"/>
                <w:szCs w:val="20"/>
                <w:lang w:eastAsia="ru-RU"/>
              </w:rPr>
              <w:t xml:space="preserve">Кому нужно/важно это знание? Где это применяется? Как это связано с …? И </w:t>
            </w:r>
            <w:proofErr w:type="spellStart"/>
            <w:r w:rsidRPr="00073360">
              <w:rPr>
                <w:rFonts w:ascii="Times New Roman" w:eastAsia="Times New Roman" w:hAnsi="Times New Roman" w:cs="Times New Roman"/>
                <w:i/>
                <w:iCs/>
                <w:sz w:val="20"/>
                <w:szCs w:val="20"/>
                <w:lang w:eastAsia="ru-RU"/>
              </w:rPr>
              <w:t>т..п</w:t>
            </w:r>
            <w:proofErr w:type="spellEnd"/>
            <w:r w:rsidRPr="00073360">
              <w:rPr>
                <w:rFonts w:ascii="Times New Roman" w:eastAsia="Times New Roman" w:hAnsi="Times New Roman" w:cs="Times New Roman"/>
                <w:sz w:val="20"/>
                <w:szCs w:val="20"/>
                <w:lang w:eastAsia="ru-RU"/>
              </w:rPr>
              <w:t>.)</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Работа в парах и малых группах.</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Портал ИСРО РАО</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10"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i/>
                <w:iCs/>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i/>
                <w:iCs/>
                <w:sz w:val="20"/>
                <w:szCs w:val="20"/>
                <w:lang w:eastAsia="ru-RU"/>
              </w:rPr>
              <w:t>Комплексные задания (задания на выдвижение разнообразных идей, оценку и отбор идей)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Говорящие имена,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Система,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Литературные места России,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Вращение Земли,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Зоопарк, Креативное мышление, выпуск 2, Просвещение,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Теплопередача</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Выдвижение креативных идей и их доработка.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Оригинальность и проработанность.</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Обсуждение проблемы: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Когда на уроке мне помогла креативность?</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Совместная деятельность по анализу предложенных ситуаций.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Моделируем ситуацию: как можно проявить креативность при выполнении задания?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Моделирование ситуаций, требующих применения креативного мышления при изучении нового материала.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Примеры: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Описание свойств изучаемого объекта с опорой на воображение,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Преобразование утверждений,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Проверка утверждений «на прочность», определение границ применимости,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Выявление главного,</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Представление результатов,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Поиск связей и отношений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Подведение итогов: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-Для ответа на какие вопросы на уроке обычно требуется выдвигать креативные идеи? (</w:t>
            </w:r>
            <w:r w:rsidRPr="00073360">
              <w:rPr>
                <w:rFonts w:ascii="Times New Roman" w:eastAsia="Times New Roman" w:hAnsi="Times New Roman" w:cs="Times New Roman"/>
                <w:i/>
                <w:iCs/>
                <w:sz w:val="20"/>
                <w:szCs w:val="20"/>
                <w:lang w:eastAsia="ru-RU"/>
              </w:rPr>
              <w:t>Какой ответ напрашивается? А как ещё можно рассуждать? Какой другой ответ можно дать?</w:t>
            </w:r>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-Для ответа на какие вопросы на уроке обычно требуется доработка идей? (</w:t>
            </w:r>
            <w:r w:rsidRPr="00073360">
              <w:rPr>
                <w:rFonts w:ascii="Times New Roman" w:eastAsia="Times New Roman" w:hAnsi="Times New Roman" w:cs="Times New Roman"/>
                <w:i/>
                <w:iCs/>
                <w:sz w:val="20"/>
                <w:szCs w:val="20"/>
                <w:lang w:eastAsia="ru-RU"/>
              </w:rPr>
              <w:t>Удобно ли это решение? Можно ли сделать лучше/ быстрее / экономнее …?</w:t>
            </w:r>
            <w:r w:rsidRPr="00073360">
              <w:rPr>
                <w:rFonts w:ascii="Times New Roman" w:eastAsia="Times New Roman" w:hAnsi="Times New Roman" w:cs="Times New Roman"/>
                <w:sz w:val="20"/>
                <w:szCs w:val="20"/>
                <w:lang w:eastAsia="ru-RU"/>
              </w:rPr>
              <w:t>)</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Работа в малых группах по поиску аналогий, связей, ассоциаций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Работа в парах и малых группах по анализу и моделированию  ситуаций, по подведению итогов.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Портал ИСРО РАО</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11"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i/>
                <w:iCs/>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i/>
                <w:iCs/>
                <w:sz w:val="20"/>
                <w:szCs w:val="20"/>
                <w:lang w:eastAsia="ru-RU"/>
              </w:rPr>
              <w:t>Комплексные задания (задания на выдвижение креативных идей, доработку идей)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Говорящие имена,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Система,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Литературные места России,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Вращение Земли,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Зоопарк, Креативное мышление, выпуск 2, Просвещение,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Теплопередача</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От выдвижения до доработки идей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Использование навыков креативного мышления для создания продукта.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Выполнение проекта на основе комплексного задания (по выбору учителя):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-Конкурс идей «Знакомимся с эпохой писателя»,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-Социальное проектирование. «Как я вижу своё будущее?»,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-Подготовка и проведение социально значимого мероприятия (например, охраны лесов от пожаров),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-Подготовка и проведение классного часа для младших подростков «Физика/биология … в твоей жизни»,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-Планирование и организация системы мероприятий по помощи в учёбе.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Работа в малых группах</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Портал ИСРО РАО</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12"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i/>
                <w:iCs/>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i/>
                <w:iCs/>
                <w:sz w:val="20"/>
                <w:szCs w:val="20"/>
                <w:lang w:eastAsia="ru-RU"/>
              </w:rPr>
              <w:t>По выбору учителя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8 кл., Литературные места России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7 кл., Нужный предмет,</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Лесные пожары,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Зоопарк. Креативное мышление, выпуск 2, Просвещение,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8 кл., Вращение Земли,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7 кл., Поможем друг другу</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16.</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Диагностика и рефлексия. Самооценка</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Креативное мышление. Диагностическая работа для 8 класса.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Выполнение итоговой работы.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xml:space="preserve">Обсуждение результатов. </w:t>
            </w:r>
            <w:proofErr w:type="spellStart"/>
            <w:r w:rsidRPr="00073360">
              <w:rPr>
                <w:rFonts w:ascii="Times New Roman" w:eastAsia="Times New Roman" w:hAnsi="Times New Roman" w:cs="Times New Roman"/>
                <w:sz w:val="20"/>
                <w:szCs w:val="20"/>
                <w:lang w:eastAsia="ru-RU"/>
              </w:rPr>
              <w:t>Взаимо</w:t>
            </w:r>
            <w:proofErr w:type="spellEnd"/>
            <w:r w:rsidRPr="00073360">
              <w:rPr>
                <w:rFonts w:ascii="Times New Roman" w:eastAsia="Times New Roman" w:hAnsi="Times New Roman" w:cs="Times New Roman"/>
                <w:sz w:val="20"/>
                <w:szCs w:val="20"/>
                <w:lang w:eastAsia="ru-RU"/>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Индивидуальная работа.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Работа в парах.</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Портал РЭШ </w:t>
            </w:r>
            <w:hyperlink r:id="rId113" w:history="1">
              <w:r w:rsidRPr="00073360">
                <w:rPr>
                  <w:rFonts w:ascii="Times New Roman" w:eastAsia="Times New Roman" w:hAnsi="Times New Roman" w:cs="Times New Roman"/>
                  <w:color w:val="486DAA"/>
                  <w:sz w:val="20"/>
                  <w:szCs w:val="20"/>
                  <w:u w:val="single"/>
                  <w:lang w:eastAsia="ru-RU"/>
                </w:rPr>
                <w:t>https://fg.resh.edu.ru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Портал ИСРО РАО </w:t>
            </w:r>
            <w:hyperlink r:id="rId114" w:history="1">
              <w:r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Диагностическая работа для 8 класса. Креативное мышление.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Вариант 1. Пока не пришла мама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Вариант 2. Космос в повседневной жизни</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Подведение итогов первой части программы: Рефлексивное занятие 1.</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17.</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Подведение итогов первой части программы.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Самооценка результатов деятельности на занятиях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Самооценка уверенности при решении жизненных проблем.</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результаты своей деятельности.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Аргументировать и обосновывать свою позицию.</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Задавать вопросы, необходимые для организации собственной деятельности.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Беседа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Приложение</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Модуль 4: Математическая грамотность:</w:t>
            </w:r>
            <w:r w:rsidRPr="00073360">
              <w:rPr>
                <w:rFonts w:ascii="Times New Roman" w:eastAsia="Times New Roman" w:hAnsi="Times New Roman" w:cs="Times New Roman"/>
                <w:sz w:val="20"/>
                <w:szCs w:val="20"/>
                <w:lang w:eastAsia="ru-RU"/>
              </w:rPr>
              <w:t> </w:t>
            </w:r>
            <w:r w:rsidRPr="00073360">
              <w:rPr>
                <w:rFonts w:ascii="Times New Roman" w:eastAsia="Times New Roman" w:hAnsi="Times New Roman" w:cs="Times New Roman"/>
                <w:b/>
                <w:bCs/>
                <w:sz w:val="20"/>
                <w:szCs w:val="20"/>
                <w:lang w:eastAsia="ru-RU"/>
              </w:rPr>
              <w:t>«Математика в окружающем мире» (4 ч)</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 профессиях: книгоиздание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Комплексное задание «Формат книги»</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Геометрические фигуры,  взаимное расположение фигур,</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Числовые закономерности, Дроби</w:t>
            </w:r>
          </w:p>
        </w:tc>
        <w:tc>
          <w:tcPr>
            <w:tcW w:w="2619"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Извлекать</w:t>
            </w:r>
            <w:r w:rsidRPr="00073360">
              <w:rPr>
                <w:rFonts w:ascii="Times New Roman" w:eastAsia="Times New Roman" w:hAnsi="Times New Roman" w:cs="Times New Roman"/>
                <w:sz w:val="20"/>
                <w:szCs w:val="20"/>
                <w:lang w:eastAsia="ru-RU"/>
              </w:rPr>
              <w:t> информацию (из текста, таблицы, диаграммы), </w:t>
            </w:r>
            <w:r w:rsidRPr="00073360">
              <w:rPr>
                <w:rFonts w:ascii="Times New Roman" w:eastAsia="Times New Roman" w:hAnsi="Times New Roman" w:cs="Times New Roman"/>
                <w:b/>
                <w:bCs/>
                <w:sz w:val="20"/>
                <w:szCs w:val="20"/>
                <w:lang w:eastAsia="ru-RU"/>
              </w:rPr>
              <w:t>Распознавать</w:t>
            </w:r>
            <w:r w:rsidRPr="00073360">
              <w:rPr>
                <w:rFonts w:ascii="Times New Roman" w:eastAsia="Times New Roman" w:hAnsi="Times New Roman" w:cs="Times New Roman"/>
                <w:sz w:val="20"/>
                <w:szCs w:val="20"/>
                <w:lang w:eastAsia="ru-RU"/>
              </w:rPr>
              <w:t> математические объекты, </w:t>
            </w:r>
            <w:r w:rsidRPr="00073360">
              <w:rPr>
                <w:rFonts w:ascii="Times New Roman" w:eastAsia="Times New Roman" w:hAnsi="Times New Roman" w:cs="Times New Roman"/>
                <w:b/>
                <w:bCs/>
                <w:sz w:val="20"/>
                <w:szCs w:val="20"/>
                <w:lang w:eastAsia="ru-RU"/>
              </w:rPr>
              <w:t>Описывать</w:t>
            </w:r>
            <w:r w:rsidRPr="00073360">
              <w:rPr>
                <w:rFonts w:ascii="Times New Roman" w:eastAsia="Times New Roman" w:hAnsi="Times New Roman" w:cs="Times New Roman"/>
                <w:sz w:val="20"/>
                <w:szCs w:val="20"/>
                <w:lang w:eastAsia="ru-RU"/>
              </w:rPr>
              <w:t> ход и результаты действий, </w:t>
            </w:r>
            <w:r w:rsidRPr="00073360">
              <w:rPr>
                <w:rFonts w:ascii="Times New Roman" w:eastAsia="Times New Roman" w:hAnsi="Times New Roman" w:cs="Times New Roman"/>
                <w:b/>
                <w:bCs/>
                <w:sz w:val="20"/>
                <w:szCs w:val="20"/>
                <w:lang w:eastAsia="ru-RU"/>
              </w:rPr>
              <w:t>Предлагать  и обсуждать</w:t>
            </w:r>
            <w:r w:rsidRPr="00073360">
              <w:rPr>
                <w:rFonts w:ascii="Times New Roman" w:eastAsia="Times New Roman" w:hAnsi="Times New Roman" w:cs="Times New Roman"/>
                <w:sz w:val="20"/>
                <w:szCs w:val="20"/>
                <w:lang w:eastAsia="ru-RU"/>
              </w:rPr>
              <w:t> способы решения, </w:t>
            </w:r>
            <w:r w:rsidRPr="00073360">
              <w:rPr>
                <w:rFonts w:ascii="Times New Roman" w:eastAsia="Times New Roman" w:hAnsi="Times New Roman" w:cs="Times New Roman"/>
                <w:b/>
                <w:bCs/>
                <w:sz w:val="20"/>
                <w:szCs w:val="20"/>
                <w:lang w:eastAsia="ru-RU"/>
              </w:rPr>
              <w:t xml:space="preserve">Прикидывать, </w:t>
            </w:r>
            <w:proofErr w:type="spellStart"/>
            <w:r w:rsidRPr="00073360">
              <w:rPr>
                <w:rFonts w:ascii="Times New Roman" w:eastAsia="Times New Roman" w:hAnsi="Times New Roman" w:cs="Times New Roman"/>
                <w:b/>
                <w:bCs/>
                <w:sz w:val="20"/>
                <w:szCs w:val="20"/>
                <w:lang w:eastAsia="ru-RU"/>
              </w:rPr>
              <w:t>оценивать,вычислять</w:t>
            </w:r>
            <w:proofErr w:type="spellEnd"/>
            <w:r w:rsidRPr="00073360">
              <w:rPr>
                <w:rFonts w:ascii="Times New Roman" w:eastAsia="Times New Roman" w:hAnsi="Times New Roman" w:cs="Times New Roman"/>
                <w:sz w:val="20"/>
                <w:szCs w:val="20"/>
                <w:lang w:eastAsia="ru-RU"/>
              </w:rPr>
              <w:t> результат, </w:t>
            </w:r>
            <w:r w:rsidRPr="00073360">
              <w:rPr>
                <w:rFonts w:ascii="Times New Roman" w:eastAsia="Times New Roman" w:hAnsi="Times New Roman" w:cs="Times New Roman"/>
                <w:b/>
                <w:bCs/>
                <w:sz w:val="20"/>
                <w:szCs w:val="20"/>
                <w:lang w:eastAsia="ru-RU"/>
              </w:rPr>
              <w:t>Устанавливать</w:t>
            </w:r>
            <w:r w:rsidRPr="00073360">
              <w:rPr>
                <w:rFonts w:ascii="Times New Roman" w:eastAsia="Times New Roman" w:hAnsi="Times New Roman" w:cs="Times New Roman"/>
                <w:sz w:val="20"/>
                <w:szCs w:val="20"/>
                <w:lang w:eastAsia="ru-RU"/>
              </w:rPr>
              <w:t> и использовать зависимости между величинами, данными,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Читать, записывать, сравнивать</w:t>
            </w:r>
            <w:r w:rsidRPr="00073360">
              <w:rPr>
                <w:rFonts w:ascii="Times New Roman" w:eastAsia="Times New Roman" w:hAnsi="Times New Roman" w:cs="Times New Roman"/>
                <w:sz w:val="20"/>
                <w:szCs w:val="20"/>
                <w:lang w:eastAsia="ru-RU"/>
              </w:rPr>
              <w:t> математические объекты (числа, величины, фигуры), </w:t>
            </w:r>
            <w:r w:rsidRPr="00073360">
              <w:rPr>
                <w:rFonts w:ascii="Times New Roman" w:eastAsia="Times New Roman" w:hAnsi="Times New Roman" w:cs="Times New Roman"/>
                <w:b/>
                <w:bCs/>
                <w:sz w:val="20"/>
                <w:szCs w:val="20"/>
                <w:lang w:eastAsia="ru-RU"/>
              </w:rPr>
              <w:t>Применять</w:t>
            </w:r>
            <w:r w:rsidRPr="00073360">
              <w:rPr>
                <w:rFonts w:ascii="Times New Roman" w:eastAsia="Times New Roman" w:hAnsi="Times New Roman" w:cs="Times New Roman"/>
                <w:sz w:val="20"/>
                <w:szCs w:val="20"/>
                <w:lang w:eastAsia="ru-RU"/>
              </w:rPr>
              <w:t> правила, свойства (вычислений, нахождения результата), </w:t>
            </w:r>
            <w:r w:rsidRPr="00073360">
              <w:rPr>
                <w:rFonts w:ascii="Times New Roman" w:eastAsia="Times New Roman" w:hAnsi="Times New Roman" w:cs="Times New Roman"/>
                <w:b/>
                <w:bCs/>
                <w:sz w:val="20"/>
                <w:szCs w:val="20"/>
                <w:lang w:eastAsia="ru-RU"/>
              </w:rPr>
              <w:t>Применять</w:t>
            </w:r>
            <w:r w:rsidRPr="00073360">
              <w:rPr>
                <w:rFonts w:ascii="Times New Roman" w:eastAsia="Times New Roman" w:hAnsi="Times New Roman" w:cs="Times New Roman"/>
                <w:sz w:val="20"/>
                <w:szCs w:val="20"/>
                <w:lang w:eastAsia="ru-RU"/>
              </w:rPr>
              <w:t> приемы проверки результата, </w:t>
            </w:r>
            <w:r w:rsidRPr="00073360">
              <w:rPr>
                <w:rFonts w:ascii="Times New Roman" w:eastAsia="Times New Roman" w:hAnsi="Times New Roman" w:cs="Times New Roman"/>
                <w:b/>
                <w:bCs/>
                <w:sz w:val="20"/>
                <w:szCs w:val="20"/>
                <w:lang w:eastAsia="ru-RU"/>
              </w:rPr>
              <w:t>Интерпретировать</w:t>
            </w:r>
            <w:r w:rsidRPr="00073360">
              <w:rPr>
                <w:rFonts w:ascii="Times New Roman" w:eastAsia="Times New Roman" w:hAnsi="Times New Roman" w:cs="Times New Roman"/>
                <w:sz w:val="20"/>
                <w:szCs w:val="20"/>
                <w:lang w:eastAsia="ru-RU"/>
              </w:rPr>
              <w:t> ответ, данные,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Выдвигать и обосновывать</w:t>
            </w:r>
            <w:r w:rsidRPr="00073360">
              <w:rPr>
                <w:rFonts w:ascii="Times New Roman" w:eastAsia="Times New Roman" w:hAnsi="Times New Roman" w:cs="Times New Roman"/>
                <w:sz w:val="20"/>
                <w:szCs w:val="20"/>
                <w:lang w:eastAsia="ru-RU"/>
              </w:rPr>
              <w:t> гипотезу, </w:t>
            </w:r>
            <w:r w:rsidRPr="00073360">
              <w:rPr>
                <w:rFonts w:ascii="Times New Roman" w:eastAsia="Times New Roman" w:hAnsi="Times New Roman" w:cs="Times New Roman"/>
                <w:b/>
                <w:bCs/>
                <w:sz w:val="20"/>
                <w:szCs w:val="20"/>
                <w:lang w:eastAsia="ru-RU"/>
              </w:rPr>
              <w:t>Формулировать</w:t>
            </w:r>
            <w:r w:rsidRPr="00073360">
              <w:rPr>
                <w:rFonts w:ascii="Times New Roman" w:eastAsia="Times New Roman" w:hAnsi="Times New Roman" w:cs="Times New Roman"/>
                <w:sz w:val="20"/>
                <w:szCs w:val="20"/>
                <w:lang w:eastAsia="ru-RU"/>
              </w:rPr>
              <w:t> обобщения и выводы, </w:t>
            </w:r>
            <w:r w:rsidRPr="00073360">
              <w:rPr>
                <w:rFonts w:ascii="Times New Roman" w:eastAsia="Times New Roman" w:hAnsi="Times New Roman" w:cs="Times New Roman"/>
                <w:b/>
                <w:bCs/>
                <w:sz w:val="20"/>
                <w:szCs w:val="20"/>
                <w:lang w:eastAsia="ru-RU"/>
              </w:rPr>
              <w:t>Распознавать</w:t>
            </w:r>
            <w:r w:rsidRPr="00073360">
              <w:rPr>
                <w:rFonts w:ascii="Times New Roman" w:eastAsia="Times New Roman" w:hAnsi="Times New Roman" w:cs="Times New Roman"/>
                <w:sz w:val="20"/>
                <w:szCs w:val="20"/>
                <w:lang w:eastAsia="ru-RU"/>
              </w:rPr>
              <w:t> истинные и ложные высказывания об объектах, </w:t>
            </w:r>
            <w:r w:rsidRPr="00073360">
              <w:rPr>
                <w:rFonts w:ascii="Times New Roman" w:eastAsia="Times New Roman" w:hAnsi="Times New Roman" w:cs="Times New Roman"/>
                <w:b/>
                <w:bCs/>
                <w:sz w:val="20"/>
                <w:szCs w:val="20"/>
                <w:lang w:eastAsia="ru-RU"/>
              </w:rPr>
              <w:t>Строить</w:t>
            </w:r>
            <w:r w:rsidRPr="00073360">
              <w:rPr>
                <w:rFonts w:ascii="Times New Roman" w:eastAsia="Times New Roman" w:hAnsi="Times New Roman" w:cs="Times New Roman"/>
                <w:sz w:val="20"/>
                <w:szCs w:val="20"/>
                <w:lang w:eastAsia="ru-RU"/>
              </w:rPr>
              <w:t> высказывания, </w:t>
            </w:r>
            <w:r w:rsidRPr="00073360">
              <w:rPr>
                <w:rFonts w:ascii="Times New Roman" w:eastAsia="Times New Roman" w:hAnsi="Times New Roman" w:cs="Times New Roman"/>
                <w:b/>
                <w:bCs/>
                <w:sz w:val="20"/>
                <w:szCs w:val="20"/>
                <w:lang w:eastAsia="ru-RU"/>
              </w:rPr>
              <w:t>Приводить</w:t>
            </w:r>
            <w:r w:rsidRPr="00073360">
              <w:rPr>
                <w:rFonts w:ascii="Times New Roman" w:eastAsia="Times New Roman" w:hAnsi="Times New Roman" w:cs="Times New Roman"/>
                <w:sz w:val="20"/>
                <w:szCs w:val="20"/>
                <w:lang w:eastAsia="ru-RU"/>
              </w:rPr>
              <w:t xml:space="preserve"> примеры </w:t>
            </w:r>
            <w:proofErr w:type="spellStart"/>
            <w:r w:rsidRPr="00073360">
              <w:rPr>
                <w:rFonts w:ascii="Times New Roman" w:eastAsia="Times New Roman" w:hAnsi="Times New Roman" w:cs="Times New Roman"/>
                <w:sz w:val="20"/>
                <w:szCs w:val="20"/>
                <w:lang w:eastAsia="ru-RU"/>
              </w:rPr>
              <w:t>иконтрпримеры</w:t>
            </w:r>
            <w:proofErr w:type="spellEnd"/>
            <w:r w:rsidRPr="00073360">
              <w:rPr>
                <w:rFonts w:ascii="Times New Roman" w:eastAsia="Times New Roman" w:hAnsi="Times New Roman" w:cs="Times New Roman"/>
                <w:sz w:val="20"/>
                <w:szCs w:val="20"/>
                <w:lang w:eastAsia="ru-RU"/>
              </w:rPr>
              <w:t>, </w:t>
            </w:r>
            <w:r w:rsidRPr="00073360">
              <w:rPr>
                <w:rFonts w:ascii="Times New Roman" w:eastAsia="Times New Roman" w:hAnsi="Times New Roman" w:cs="Times New Roman"/>
                <w:b/>
                <w:bCs/>
                <w:sz w:val="20"/>
                <w:szCs w:val="20"/>
                <w:lang w:eastAsia="ru-RU"/>
              </w:rPr>
              <w:t>Выявлять</w:t>
            </w:r>
            <w:r w:rsidRPr="00073360">
              <w:rPr>
                <w:rFonts w:ascii="Times New Roman" w:eastAsia="Times New Roman" w:hAnsi="Times New Roman" w:cs="Times New Roman"/>
                <w:sz w:val="20"/>
                <w:szCs w:val="20"/>
                <w:lang w:eastAsia="ru-RU"/>
              </w:rPr>
              <w:t> сходства и различия объектов, </w:t>
            </w:r>
            <w:r w:rsidRPr="00073360">
              <w:rPr>
                <w:rFonts w:ascii="Times New Roman" w:eastAsia="Times New Roman" w:hAnsi="Times New Roman" w:cs="Times New Roman"/>
                <w:b/>
                <w:bCs/>
                <w:sz w:val="20"/>
                <w:szCs w:val="20"/>
                <w:lang w:eastAsia="ru-RU"/>
              </w:rPr>
              <w:t>Изме</w:t>
            </w:r>
            <w:r w:rsidRPr="00073360">
              <w:rPr>
                <w:rFonts w:ascii="Times New Roman" w:eastAsia="Times New Roman" w:hAnsi="Times New Roman" w:cs="Times New Roman"/>
                <w:b/>
                <w:bCs/>
                <w:sz w:val="20"/>
                <w:szCs w:val="20"/>
                <w:lang w:eastAsia="ru-RU"/>
              </w:rPr>
              <w:lastRenderedPageBreak/>
              <w:t>рять </w:t>
            </w:r>
            <w:r w:rsidRPr="00073360">
              <w:rPr>
                <w:rFonts w:ascii="Times New Roman" w:eastAsia="Times New Roman" w:hAnsi="Times New Roman" w:cs="Times New Roman"/>
                <w:sz w:val="20"/>
                <w:szCs w:val="20"/>
                <w:lang w:eastAsia="ru-RU"/>
              </w:rPr>
              <w:t>объекты,</w:t>
            </w:r>
            <w:r w:rsidRPr="00073360">
              <w:rPr>
                <w:rFonts w:ascii="Times New Roman" w:eastAsia="Times New Roman" w:hAnsi="Times New Roman" w:cs="Times New Roman"/>
                <w:b/>
                <w:bCs/>
                <w:sz w:val="20"/>
                <w:szCs w:val="20"/>
                <w:lang w:eastAsia="ru-RU"/>
              </w:rPr>
              <w:t> Конструировать</w:t>
            </w:r>
            <w:r w:rsidRPr="00073360">
              <w:rPr>
                <w:rFonts w:ascii="Times New Roman" w:eastAsia="Times New Roman" w:hAnsi="Times New Roman" w:cs="Times New Roman"/>
                <w:sz w:val="20"/>
                <w:szCs w:val="20"/>
                <w:lang w:eastAsia="ru-RU"/>
              </w:rPr>
              <w:t> математические отношения,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Моделировать</w:t>
            </w:r>
            <w:r w:rsidRPr="00073360">
              <w:rPr>
                <w:rFonts w:ascii="Times New Roman" w:eastAsia="Times New Roman" w:hAnsi="Times New Roman" w:cs="Times New Roman"/>
                <w:sz w:val="20"/>
                <w:szCs w:val="20"/>
                <w:lang w:eastAsia="ru-RU"/>
              </w:rPr>
              <w:t> ситуацию математически, </w:t>
            </w:r>
            <w:r w:rsidRPr="00073360">
              <w:rPr>
                <w:rFonts w:ascii="Times New Roman" w:eastAsia="Times New Roman" w:hAnsi="Times New Roman" w:cs="Times New Roman"/>
                <w:b/>
                <w:bCs/>
                <w:sz w:val="20"/>
                <w:szCs w:val="20"/>
                <w:lang w:eastAsia="ru-RU"/>
              </w:rPr>
              <w:t>Наблюдать и проводить</w:t>
            </w:r>
            <w:r w:rsidRPr="00073360">
              <w:rPr>
                <w:rFonts w:ascii="Times New Roman" w:eastAsia="Times New Roman" w:hAnsi="Times New Roman" w:cs="Times New Roman"/>
                <w:sz w:val="20"/>
                <w:szCs w:val="20"/>
                <w:lang w:eastAsia="ru-RU"/>
              </w:rPr>
              <w:t> аналогии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Беседа, групповая работа, индивидуальная работа, практическая работа (моделирование)</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15"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8 класс, 2021:</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«Формат книги»</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19.</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 общественной жизни: общественное питание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Комплексные задания «Доставка обеда», «Столики в кафе»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Перебор возможных вариантов, Множества,  Числовые выражения и неравенства,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Геометрические фигуры, измерение длин и расстояний</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Групповая работа, индивидуальная работа, мозговой штурм</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16"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8 класс, 2019/20:</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«Доставка обеда»,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8 класс, 2021:</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«Столики в кафе»</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 общественной жизни: перевозка пассажиров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Комплексное задание «Пассажиропоток аэропортов»</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Статистические характеристики, Представление данных (таблица), Вычисления с рациональными числами</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 групповая работа, индивидуальная работа, исследование источников информации, презентация (</w:t>
            </w:r>
            <w:proofErr w:type="spellStart"/>
            <w:r w:rsidRPr="00073360">
              <w:rPr>
                <w:rFonts w:ascii="Times New Roman" w:eastAsia="Times New Roman" w:hAnsi="Times New Roman" w:cs="Times New Roman"/>
                <w:sz w:val="20"/>
                <w:szCs w:val="20"/>
                <w:lang w:eastAsia="ru-RU"/>
              </w:rPr>
              <w:t>инфографика</w:t>
            </w:r>
            <w:proofErr w:type="spellEnd"/>
            <w:r w:rsidRPr="00073360">
              <w:rPr>
                <w:rFonts w:ascii="Times New Roman" w:eastAsia="Times New Roman" w:hAnsi="Times New Roman" w:cs="Times New Roman"/>
                <w:sz w:val="20"/>
                <w:szCs w:val="20"/>
                <w:lang w:eastAsia="ru-RU"/>
              </w:rPr>
              <w:t>)</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17"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8 класс, 2021:</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«Пассажиропоток аэропортов»</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 профессиях: строительство</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Комплексные задания «Освещение зимнего сада», «Установка зенитных фонарей»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Геометрические фигуры и их свойства (треугольник, прямоугольник), Измерение геометрических величин, Тригонометрические соотношения в прямоугольном треугольнике</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after="0" w:line="240" w:lineRule="auto"/>
              <w:rPr>
                <w:rFonts w:ascii="Times New Roman" w:eastAsia="Times New Roman" w:hAnsi="Times New Roman" w:cs="Times New Roman"/>
                <w:sz w:val="20"/>
                <w:szCs w:val="20"/>
                <w:lang w:eastAsia="ru-RU"/>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 групповая работа, индивидуальная работа, практическая работа (моделирование), презентация (техническое задание, смета)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18"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8 класс, 2021</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«Освещение зимнего сада»,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РЭШ:</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«Установка зенитных фонарей»</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Модуль 5: Финансовая грамотность: «Основы финансового успеха»  (4 ч)</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Финансовые риски и взвешенные решения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Финансовый риск</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Инвестиции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Инфляция и её последствия.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Виды инвестирования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Ценные бумаги: акции, облигации.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Что является грамотным финансовым решением?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Выявлять и анализировать финансовую информацию.</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финансовые проблемы.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Решение ситуативных и проблемных задач</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ролевая игра/ дебаты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19" w:history="1">
              <w:r w:rsidR="00073360" w:rsidRPr="00073360">
                <w:rPr>
                  <w:rFonts w:ascii="Times New Roman" w:eastAsia="Times New Roman" w:hAnsi="Times New Roman" w:cs="Times New Roman"/>
                  <w:color w:val="486DAA"/>
                  <w:sz w:val="20"/>
                  <w:szCs w:val="20"/>
                  <w:u w:val="single"/>
                  <w:lang w:eastAsia="ru-RU"/>
                </w:rPr>
                <w:t>http://skiv.instrao.ru/bank-zadaniy/finansovaya-gramotnost</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Акция или облигация  (2020, 9 класс)</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Делаем финансовые вложения: как приумножить и не потерять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Банк как финансовый институт, инфляция и её последствия: виды банковских вкладов, кредит, банковские проценты, источники банковской прибыли, банковский договор.</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Правила пользования различными банковскими продуктами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Выявлять и анализировать финансовую информацию.</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финансовые проблемы.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Решение ситуативных и проблемных задач</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практическая работа/игра / дискуссия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0" w:history="1">
              <w:r w:rsidR="00073360" w:rsidRPr="00073360">
                <w:rPr>
                  <w:rFonts w:ascii="Times New Roman" w:eastAsia="Times New Roman" w:hAnsi="Times New Roman" w:cs="Times New Roman"/>
                  <w:color w:val="486DAA"/>
                  <w:sz w:val="20"/>
                  <w:szCs w:val="20"/>
                  <w:u w:val="single"/>
                  <w:lang w:eastAsia="ru-RU"/>
                </w:rPr>
                <w:t>http://skiv.instrao.ru/bank-zadaniy/finansovaya-gramotnost</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Как приумножить накопления  (2020, 9 класс)</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Уменьшаем финансовые риски: что и как можем страховать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Страховая компании как финансовый институт;</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виды страхования; страховой полис.</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Выявлять и анализировать финансовую информацию.</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финансовые проблемы.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Решение ситуативных и проблемных задач</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практическая работа/ ролевая игра/ дискуссия/ дебаты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1" w:history="1">
              <w:r w:rsidR="00073360" w:rsidRPr="00073360">
                <w:rPr>
                  <w:rFonts w:ascii="Times New Roman" w:eastAsia="Times New Roman" w:hAnsi="Times New Roman" w:cs="Times New Roman"/>
                  <w:color w:val="486DAA"/>
                  <w:sz w:val="20"/>
                  <w:szCs w:val="20"/>
                  <w:u w:val="single"/>
                  <w:lang w:eastAsia="ru-RU"/>
                </w:rPr>
                <w:t>http://skiv.instrao.ru/bank-zadaniy/finansovaya-gramotnost</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Страховка для спортсмена (2021, 9 класс)</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Медицинская страховка – 8 класс ( Просвещение, выпуск 2, часть 2</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25.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Самое главное о сбережениях и накоплениях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Сбережения и накопления: общее и разница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Правила рациональных сбережений и накоплений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Выявлять и анализировать финансовую информацию.</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финансовые проблемы.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Решение ситуативных и проблемных задач</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практическая работа/игра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2" w:history="1">
              <w:r w:rsidR="00073360" w:rsidRPr="00073360">
                <w:rPr>
                  <w:rFonts w:ascii="Times New Roman" w:eastAsia="Times New Roman" w:hAnsi="Times New Roman" w:cs="Times New Roman"/>
                  <w:color w:val="486DAA"/>
                  <w:sz w:val="20"/>
                  <w:szCs w:val="20"/>
                  <w:u w:val="single"/>
                  <w:lang w:eastAsia="ru-RU"/>
                </w:rPr>
                <w:t>http://skiv.instrao.ru/bank-zadaniy/finansovaya-gramotnost</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Инвестиции (2021, 9 класс)</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Интегрированные занятия: Финансовая грамотность+ Математика  (2 ч)</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26-27.</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«Сосчитать, после не хлопотать»</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«Сберегательные вклады»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u w:val="single"/>
                <w:lang w:eastAsia="ru-RU"/>
              </w:rPr>
              <w:t>Финансовая грамотность</w:t>
            </w:r>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Финансовый рынок и посредники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Финансовый риск</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Грамотное финансовое решение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u w:val="single"/>
                <w:lang w:eastAsia="ru-RU"/>
              </w:rPr>
              <w:t>Математическая грамотность:</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Зависимость «цена – количество-стоимость»,</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Действия с числами и величинами,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Вычисление процентов,</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Вычисление процента от числа и числа по его проценту</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u w:val="single"/>
                <w:lang w:eastAsia="ru-RU"/>
              </w:rPr>
              <w:t>Финансовая грамотность</w:t>
            </w:r>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Выявлять и анализировать финансовую информацию.</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финансовые проблемы.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u w:val="single"/>
                <w:lang w:eastAsia="ru-RU"/>
              </w:rPr>
              <w:t>Математическая грамотность:</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Извлекать</w:t>
            </w:r>
            <w:r w:rsidRPr="00073360">
              <w:rPr>
                <w:rFonts w:ascii="Times New Roman" w:eastAsia="Times New Roman" w:hAnsi="Times New Roman" w:cs="Times New Roman"/>
                <w:sz w:val="20"/>
                <w:szCs w:val="20"/>
                <w:lang w:eastAsia="ru-RU"/>
              </w:rPr>
              <w:t> информацию (из текста, таблицы, диаграммы), </w:t>
            </w:r>
            <w:r w:rsidRPr="00073360">
              <w:rPr>
                <w:rFonts w:ascii="Times New Roman" w:eastAsia="Times New Roman" w:hAnsi="Times New Roman" w:cs="Times New Roman"/>
                <w:b/>
                <w:bCs/>
                <w:sz w:val="20"/>
                <w:szCs w:val="20"/>
                <w:lang w:eastAsia="ru-RU"/>
              </w:rPr>
              <w:t>Распознавать</w:t>
            </w:r>
            <w:r w:rsidRPr="00073360">
              <w:rPr>
                <w:rFonts w:ascii="Times New Roman" w:eastAsia="Times New Roman" w:hAnsi="Times New Roman" w:cs="Times New Roman"/>
                <w:sz w:val="20"/>
                <w:szCs w:val="20"/>
                <w:lang w:eastAsia="ru-RU"/>
              </w:rPr>
              <w:t> математические объекты, </w:t>
            </w:r>
            <w:r w:rsidRPr="00073360">
              <w:rPr>
                <w:rFonts w:ascii="Times New Roman" w:eastAsia="Times New Roman" w:hAnsi="Times New Roman" w:cs="Times New Roman"/>
                <w:b/>
                <w:bCs/>
                <w:sz w:val="20"/>
                <w:szCs w:val="20"/>
                <w:lang w:eastAsia="ru-RU"/>
              </w:rPr>
              <w:t>Моделировать</w:t>
            </w:r>
            <w:r w:rsidRPr="00073360">
              <w:rPr>
                <w:rFonts w:ascii="Times New Roman" w:eastAsia="Times New Roman" w:hAnsi="Times New Roman" w:cs="Times New Roman"/>
                <w:sz w:val="20"/>
                <w:szCs w:val="20"/>
                <w:lang w:eastAsia="ru-RU"/>
              </w:rPr>
              <w:t> ситуацию математически,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Устанавливать</w:t>
            </w:r>
            <w:r w:rsidRPr="00073360">
              <w:rPr>
                <w:rFonts w:ascii="Times New Roman" w:eastAsia="Times New Roman" w:hAnsi="Times New Roman" w:cs="Times New Roman"/>
                <w:sz w:val="20"/>
                <w:szCs w:val="20"/>
                <w:lang w:eastAsia="ru-RU"/>
              </w:rPr>
              <w:t> и использовать зависимости между величинами, данными,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Предлагать  и обсуждать</w:t>
            </w:r>
            <w:r w:rsidRPr="00073360">
              <w:rPr>
                <w:rFonts w:ascii="Times New Roman" w:eastAsia="Times New Roman" w:hAnsi="Times New Roman" w:cs="Times New Roman"/>
                <w:sz w:val="20"/>
                <w:szCs w:val="20"/>
                <w:lang w:eastAsia="ru-RU"/>
              </w:rPr>
              <w:t> способы решения, </w:t>
            </w:r>
            <w:r w:rsidRPr="00073360">
              <w:rPr>
                <w:rFonts w:ascii="Times New Roman" w:eastAsia="Times New Roman" w:hAnsi="Times New Roman" w:cs="Times New Roman"/>
                <w:b/>
                <w:bCs/>
                <w:sz w:val="20"/>
                <w:szCs w:val="20"/>
                <w:lang w:eastAsia="ru-RU"/>
              </w:rPr>
              <w:t>Прики</w:t>
            </w:r>
            <w:r w:rsidRPr="00073360">
              <w:rPr>
                <w:rFonts w:ascii="Times New Roman" w:eastAsia="Times New Roman" w:hAnsi="Times New Roman" w:cs="Times New Roman"/>
                <w:b/>
                <w:bCs/>
                <w:sz w:val="20"/>
                <w:szCs w:val="20"/>
                <w:lang w:eastAsia="ru-RU"/>
              </w:rPr>
              <w:lastRenderedPageBreak/>
              <w:t>дывать, оценивать, вычислять</w:t>
            </w:r>
            <w:r w:rsidRPr="00073360">
              <w:rPr>
                <w:rFonts w:ascii="Times New Roman" w:eastAsia="Times New Roman" w:hAnsi="Times New Roman" w:cs="Times New Roman"/>
                <w:sz w:val="20"/>
                <w:szCs w:val="20"/>
                <w:lang w:eastAsia="ru-RU"/>
              </w:rPr>
              <w:t> результат</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Решение ситуативных и проблемных задач</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практическая работа/игра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групповая работа, индивидуальная работа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3"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9 класс, 2021:</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«Сберегательные вклады»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«Где взять деньги?» (2020, 8 класс)</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xml:space="preserve">«Как взять кредит и не </w:t>
            </w:r>
            <w:proofErr w:type="spellStart"/>
            <w:r w:rsidRPr="00073360">
              <w:rPr>
                <w:rFonts w:ascii="Times New Roman" w:eastAsia="Times New Roman" w:hAnsi="Times New Roman" w:cs="Times New Roman"/>
                <w:sz w:val="20"/>
                <w:szCs w:val="20"/>
                <w:lang w:eastAsia="ru-RU"/>
              </w:rPr>
              <w:t>разорться</w:t>
            </w:r>
            <w:proofErr w:type="spellEnd"/>
            <w:r w:rsidRPr="00073360">
              <w:rPr>
                <w:rFonts w:ascii="Times New Roman" w:eastAsia="Times New Roman" w:hAnsi="Times New Roman" w:cs="Times New Roman"/>
                <w:sz w:val="20"/>
                <w:szCs w:val="20"/>
                <w:lang w:eastAsia="ru-RU"/>
              </w:rPr>
              <w:t>?» )2020, 9 класс)</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4" w:tgtFrame="_blank" w:history="1">
              <w:r w:rsidR="00073360" w:rsidRPr="00073360">
                <w:rPr>
                  <w:rFonts w:ascii="Times New Roman" w:eastAsia="Times New Roman" w:hAnsi="Times New Roman" w:cs="Times New Roman"/>
                  <w:color w:val="486DAA"/>
                  <w:sz w:val="20"/>
                  <w:szCs w:val="20"/>
                  <w:u w:val="single"/>
                  <w:lang w:eastAsia="ru-RU"/>
                </w:rPr>
                <w:t>Математическая грамотность (instrao.ru)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9 класс «Сберегательные вклады»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Модуль 6: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073360" w:rsidRPr="00073360" w:rsidTr="00073360">
        <w:trPr>
          <w:trHeight w:val="334"/>
        </w:trPr>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Социальные нормы — основа общения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i/>
                <w:iCs/>
                <w:sz w:val="20"/>
                <w:szCs w:val="20"/>
                <w:lang w:eastAsia="ru-RU"/>
              </w:rPr>
              <w:t>Что такое стереотипы и как они проявляются в нашей жизни.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Анализировать примеры социального взаимодействия, связанного с соблюдением или нарушением социальных норм, со стереотипами.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Выявлять и оценивать различные мнения и точки зрения о необходимости соблюдения семейных и общественных традиций.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Аргументировать свое мнение о роли традиций в поддержании культурного многообразия.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риски и последствия отказа от соблюдения традиций.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Беседа / обсуждение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5"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Ситуации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«Поговорим вежливо»</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«Пост хвастовства»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«Самоуправление в школе»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«Рождение детей и СМИ»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Глобальные компетенции. Сборник эталонных заданий. Выпуск 2. Стр. 8–9, 25–30, ситуация «Новый ученик»</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29-30.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Общаемся со старшими и с младшими. Общаемся «по правилам» и достигаем общих целей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u w:val="single"/>
                <w:lang w:eastAsia="ru-RU"/>
              </w:rPr>
              <w:t>Межкультурное взаимодействие</w:t>
            </w:r>
            <w:r w:rsidRPr="00073360">
              <w:rPr>
                <w:rFonts w:ascii="Times New Roman" w:eastAsia="Times New Roman" w:hAnsi="Times New Roman" w:cs="Times New Roman"/>
                <w:sz w:val="20"/>
                <w:szCs w:val="20"/>
                <w:lang w:eastAsia="ru-RU"/>
              </w:rPr>
              <w:t>: роль и причины противоречий в межкультурном взаимодействии.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i/>
                <w:iCs/>
                <w:sz w:val="20"/>
                <w:szCs w:val="20"/>
                <w:lang w:eastAsia="ru-RU"/>
              </w:rPr>
              <w:t>Проблемы различных социальных групп в современном мире.</w:t>
            </w:r>
            <w:r w:rsidRPr="00073360">
              <w:rPr>
                <w:rFonts w:ascii="Times New Roman" w:eastAsia="Times New Roman" w:hAnsi="Times New Roman" w:cs="Times New Roman"/>
                <w:sz w:val="20"/>
                <w:szCs w:val="20"/>
                <w:lang w:eastAsia="ru-RU"/>
              </w:rPr>
              <w:t> Демографические группы. Миграция и мигранты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Определять стратегии поведения в конфликтных социальных взаимодействиях.</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Выявлять и оценивать различные мнения и точки зрения о причинах конфликтных ситуаций.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Дискуссия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6"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Ситуации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«Связь поколений»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«Детская площадка»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Глобальные компетенции. Сборник эталонных заданий. Выпуск 2. Стр. 17–30 (тренировочные задания № 2 и №3).</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Ситуация «Миграция и мигранты»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31.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Прошлое и будущее: причины и способы решения глобальных проблем</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u w:val="single"/>
                <w:lang w:eastAsia="ru-RU"/>
              </w:rPr>
              <w:t>Глобальные проблемы</w:t>
            </w:r>
            <w:r w:rsidRPr="00073360">
              <w:rPr>
                <w:rFonts w:ascii="Times New Roman" w:eastAsia="Times New Roman" w:hAnsi="Times New Roman" w:cs="Times New Roman"/>
                <w:sz w:val="20"/>
                <w:szCs w:val="20"/>
                <w:lang w:eastAsia="ru-RU"/>
              </w:rPr>
              <w:t>: причины возникновения, особенности про</w:t>
            </w:r>
            <w:r w:rsidRPr="00073360">
              <w:rPr>
                <w:rFonts w:ascii="Times New Roman" w:eastAsia="Times New Roman" w:hAnsi="Times New Roman" w:cs="Times New Roman"/>
                <w:sz w:val="20"/>
                <w:szCs w:val="20"/>
                <w:lang w:eastAsia="ru-RU"/>
              </w:rPr>
              <w:lastRenderedPageBreak/>
              <w:t>явления в различных регионах Земли.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xml:space="preserve">Выявлять и оценивать различные мнения и точки зрения, связанные с проявлением </w:t>
            </w:r>
            <w:r w:rsidRPr="00073360">
              <w:rPr>
                <w:rFonts w:ascii="Times New Roman" w:eastAsia="Times New Roman" w:hAnsi="Times New Roman" w:cs="Times New Roman"/>
                <w:sz w:val="20"/>
                <w:szCs w:val="20"/>
                <w:lang w:eastAsia="ru-RU"/>
              </w:rPr>
              <w:lastRenderedPageBreak/>
              <w:t>глобальных проблем в различных регионах Земли.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Объяснять сложные региональные ситуации и проблемы.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действия по преодолению сложных ситуаций и их последствий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xml:space="preserve">Обсуждение информации, предложенной руководителем занятия / решение </w:t>
            </w:r>
            <w:r w:rsidRPr="00073360">
              <w:rPr>
                <w:rFonts w:ascii="Times New Roman" w:eastAsia="Times New Roman" w:hAnsi="Times New Roman" w:cs="Times New Roman"/>
                <w:sz w:val="20"/>
                <w:szCs w:val="20"/>
                <w:lang w:eastAsia="ru-RU"/>
              </w:rPr>
              <w:lastRenderedPageBreak/>
              <w:t>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 xml:space="preserve">Глобальные компетенции. Сборник эталонных заданий. </w:t>
            </w:r>
            <w:r w:rsidRPr="00073360">
              <w:rPr>
                <w:rFonts w:ascii="Times New Roman" w:eastAsia="Times New Roman" w:hAnsi="Times New Roman" w:cs="Times New Roman"/>
                <w:sz w:val="20"/>
                <w:szCs w:val="20"/>
                <w:lang w:eastAsia="ru-RU"/>
              </w:rPr>
              <w:lastRenderedPageBreak/>
              <w:t>Выпуск 2. Стр. 31–38 (ситуация «Африка как зеркало глобальных проблем»).</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Ситуация «Цивилизация и мусор»</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7"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Ситуации «Леса или сельскохозяйственные угодья»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«Озелененные территории»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«Пластик, о котором все знают»</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32.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Действуем для будущего: сохраняем природные ресурсы</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u w:val="single"/>
                <w:lang w:eastAsia="ru-RU"/>
              </w:rPr>
              <w:t>Глобальные проблемы</w:t>
            </w:r>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концепция устойчивого развития и решение глобальных проблем.</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i/>
                <w:iCs/>
                <w:sz w:val="20"/>
                <w:szCs w:val="20"/>
                <w:lang w:eastAsia="ru-RU"/>
              </w:rPr>
              <w:t>Сущность концепции устойчивого развития</w:t>
            </w:r>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Возможности решения глобальных проблем на примерах энергетической и сырьевой проблем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Объяснять сложные ситуации и проблемы, связанные с устойчивым развитием.</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Аргументировать свое мнение о возможности преодоления энергетической и сырьевой глобальных проблем.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действия людей и сообществ с позиций достижения устойчивого развития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Обсуждение информации, предложенной руководителем занятия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Глобальные компетенции. Сборник эталонных заданий. Выпуск 2. Стр. 12–16.</w:t>
            </w:r>
          </w:p>
          <w:p w:rsidR="00073360" w:rsidRPr="00073360" w:rsidRDefault="00B12006" w:rsidP="00073360">
            <w:pPr>
              <w:spacing w:before="100" w:beforeAutospacing="1" w:after="100" w:afterAutospacing="1" w:line="240" w:lineRule="auto"/>
              <w:rPr>
                <w:rFonts w:ascii="Times New Roman" w:eastAsia="Times New Roman" w:hAnsi="Times New Roman" w:cs="Times New Roman"/>
                <w:sz w:val="20"/>
                <w:szCs w:val="20"/>
                <w:lang w:eastAsia="ru-RU"/>
              </w:rPr>
            </w:pPr>
            <w:hyperlink r:id="rId128" w:history="1">
              <w:r w:rsidR="00073360" w:rsidRPr="00073360">
                <w:rPr>
                  <w:rFonts w:ascii="Times New Roman" w:eastAsia="Times New Roman" w:hAnsi="Times New Roman" w:cs="Times New Roman"/>
                  <w:color w:val="486DAA"/>
                  <w:sz w:val="20"/>
                  <w:szCs w:val="20"/>
                  <w:u w:val="single"/>
                  <w:lang w:eastAsia="ru-RU"/>
                </w:rPr>
                <w:t>http://skiv.instrao.ru/</w:t>
              </w:r>
            </w:hyperlink>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Ситуации «</w:t>
            </w:r>
            <w:proofErr w:type="spellStart"/>
            <w:r w:rsidRPr="00073360">
              <w:rPr>
                <w:rFonts w:ascii="Times New Roman" w:eastAsia="Times New Roman" w:hAnsi="Times New Roman" w:cs="Times New Roman"/>
                <w:sz w:val="20"/>
                <w:szCs w:val="20"/>
                <w:lang w:eastAsia="ru-RU"/>
              </w:rPr>
              <w:t>Шопоголик</w:t>
            </w:r>
            <w:proofErr w:type="spellEnd"/>
            <w:r w:rsidRPr="00073360">
              <w:rPr>
                <w:rFonts w:ascii="Times New Roman" w:eastAsia="Times New Roman" w:hAnsi="Times New Roman" w:cs="Times New Roman"/>
                <w:sz w:val="20"/>
                <w:szCs w:val="20"/>
                <w:lang w:eastAsia="ru-RU"/>
              </w:rPr>
              <w:t>»</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«Бензин или метан»</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«Цель № 7»</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«Энергетическая проблема»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«Этичное производство и потребление»</w:t>
            </w:r>
          </w:p>
        </w:tc>
      </w:tr>
      <w:tr w:rsidR="00073360" w:rsidRPr="00073360" w:rsidTr="00073360">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b/>
                <w:bCs/>
                <w:sz w:val="20"/>
                <w:szCs w:val="20"/>
                <w:lang w:eastAsia="ru-RU"/>
              </w:rPr>
              <w:t>Подведение итогов программы. Рефлексивное занятие 2.</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33.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Подведение итогов программы.</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Самооценка результатов деятельности на занятиях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xml:space="preserve">Оценка (самооценка) уровня </w:t>
            </w:r>
            <w:proofErr w:type="spellStart"/>
            <w:r w:rsidRPr="00073360">
              <w:rPr>
                <w:rFonts w:ascii="Times New Roman" w:eastAsia="Times New Roman" w:hAnsi="Times New Roman" w:cs="Times New Roman"/>
                <w:sz w:val="20"/>
                <w:szCs w:val="20"/>
                <w:lang w:eastAsia="ru-RU"/>
              </w:rPr>
              <w:t>сформированности</w:t>
            </w:r>
            <w:proofErr w:type="spellEnd"/>
            <w:r w:rsidRPr="00073360">
              <w:rPr>
                <w:rFonts w:ascii="Times New Roman" w:eastAsia="Times New Roman" w:hAnsi="Times New Roman" w:cs="Times New Roman"/>
                <w:sz w:val="20"/>
                <w:szCs w:val="20"/>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Оценивать результаты своей деятельности.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Аргументировать и обосновывать свою позицию.</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Осуществлять сотрудничество со сверстниками.</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Учитывать разные мнения.</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Групповая работа</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xml:space="preserve">Для конкретизации проявления </w:t>
            </w:r>
            <w:proofErr w:type="spellStart"/>
            <w:r w:rsidRPr="00073360">
              <w:rPr>
                <w:rFonts w:ascii="Times New Roman" w:eastAsia="Times New Roman" w:hAnsi="Times New Roman" w:cs="Times New Roman"/>
                <w:sz w:val="20"/>
                <w:szCs w:val="20"/>
                <w:lang w:eastAsia="ru-RU"/>
              </w:rPr>
              <w:t>сформированности</w:t>
            </w:r>
            <w:proofErr w:type="spellEnd"/>
            <w:r w:rsidRPr="00073360">
              <w:rPr>
                <w:rFonts w:ascii="Times New Roman" w:eastAsia="Times New Roman" w:hAnsi="Times New Roman" w:cs="Times New Roman"/>
                <w:sz w:val="20"/>
                <w:szCs w:val="20"/>
                <w:lang w:eastAsia="ru-RU"/>
              </w:rPr>
              <w:t xml:space="preserve"> отдельных  уровней ФГ используются примеры заданий разного уровня ФГ (</w:t>
            </w:r>
            <w:hyperlink r:id="rId129" w:history="1">
              <w:r w:rsidRPr="00073360">
                <w:rPr>
                  <w:rFonts w:ascii="Times New Roman" w:eastAsia="Times New Roman" w:hAnsi="Times New Roman" w:cs="Times New Roman"/>
                  <w:color w:val="486DAA"/>
                  <w:sz w:val="20"/>
                  <w:szCs w:val="20"/>
                  <w:u w:val="single"/>
                  <w:lang w:eastAsia="ru-RU"/>
                </w:rPr>
                <w:t>http://skiv.instrao.ru/</w:t>
              </w:r>
            </w:hyperlink>
            <w:r w:rsidRPr="00073360">
              <w:rPr>
                <w:rFonts w:ascii="Times New Roman" w:eastAsia="Times New Roman" w:hAnsi="Times New Roman" w:cs="Times New Roman"/>
                <w:sz w:val="20"/>
                <w:szCs w:val="20"/>
                <w:lang w:eastAsia="ru-RU"/>
              </w:rPr>
              <w:t>)</w:t>
            </w:r>
          </w:p>
        </w:tc>
      </w:tr>
      <w:tr w:rsidR="00073360" w:rsidRPr="00073360" w:rsidTr="00073360">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lastRenderedPageBreak/>
              <w:t>34.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Итоговое занятие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1</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Демонстрация итогов внеурочных занятий по ФГ (открытое мероприятие для школы и родителей).</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Просмотр слайд-шоу с фотографиями и видео, сделанными педагогами и детьми во время занятий.</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Театрализованное представление,</w:t>
            </w:r>
          </w:p>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фестиваль, выставка работ</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073360" w:rsidRPr="00073360" w:rsidRDefault="00073360" w:rsidP="00073360">
            <w:pPr>
              <w:spacing w:before="100" w:beforeAutospacing="1" w:after="100" w:afterAutospacing="1" w:line="240" w:lineRule="auto"/>
              <w:rPr>
                <w:rFonts w:ascii="Times New Roman" w:eastAsia="Times New Roman" w:hAnsi="Times New Roman" w:cs="Times New Roman"/>
                <w:sz w:val="20"/>
                <w:szCs w:val="20"/>
                <w:lang w:eastAsia="ru-RU"/>
              </w:rPr>
            </w:pPr>
            <w:r w:rsidRPr="00073360">
              <w:rPr>
                <w:rFonts w:ascii="Times New Roman" w:eastAsia="Times New Roman" w:hAnsi="Times New Roman" w:cs="Times New Roman"/>
                <w:sz w:val="20"/>
                <w:szCs w:val="20"/>
                <w:lang w:eastAsia="ru-RU"/>
              </w:rPr>
              <w:t> </w:t>
            </w:r>
          </w:p>
        </w:tc>
      </w:tr>
    </w:tbl>
    <w:p w:rsidR="00871783" w:rsidRDefault="00871783" w:rsidP="001F4544">
      <w:pPr>
        <w:jc w:val="both"/>
        <w:rPr>
          <w:rFonts w:ascii="Times New Roman" w:hAnsi="Times New Roman" w:cs="Times New Roman"/>
          <w:b/>
          <w:bCs/>
          <w:sz w:val="20"/>
          <w:szCs w:val="20"/>
        </w:rPr>
      </w:pPr>
    </w:p>
    <w:p w:rsidR="00073360" w:rsidRDefault="00073360" w:rsidP="001F4544">
      <w:pPr>
        <w:jc w:val="both"/>
        <w:rPr>
          <w:rFonts w:ascii="Times New Roman" w:hAnsi="Times New Roman" w:cs="Times New Roman"/>
          <w:b/>
          <w:bCs/>
          <w:sz w:val="24"/>
          <w:szCs w:val="24"/>
        </w:rPr>
      </w:pPr>
      <w:r w:rsidRPr="00073360">
        <w:rPr>
          <w:rFonts w:ascii="Times New Roman" w:hAnsi="Times New Roman" w:cs="Times New Roman"/>
          <w:b/>
          <w:bCs/>
          <w:sz w:val="24"/>
          <w:szCs w:val="24"/>
        </w:rPr>
        <w:t>9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9"/>
        <w:gridCol w:w="1342"/>
        <w:gridCol w:w="574"/>
        <w:gridCol w:w="1388"/>
        <w:gridCol w:w="101"/>
        <w:gridCol w:w="1662"/>
        <w:gridCol w:w="1327"/>
        <w:gridCol w:w="2562"/>
      </w:tblGrid>
      <w:tr w:rsidR="00CE53E3" w:rsidRPr="00CE53E3" w:rsidTr="00CE53E3">
        <w:tc>
          <w:tcPr>
            <w:tcW w:w="5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w:t>
            </w:r>
          </w:p>
        </w:tc>
        <w:tc>
          <w:tcPr>
            <w:tcW w:w="263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Тема</w:t>
            </w:r>
          </w:p>
        </w:tc>
        <w:tc>
          <w:tcPr>
            <w:tcW w:w="885"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Кол-во часов</w:t>
            </w:r>
          </w:p>
        </w:tc>
        <w:tc>
          <w:tcPr>
            <w:tcW w:w="3108" w:type="dxa"/>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Основное содержание</w:t>
            </w:r>
          </w:p>
        </w:tc>
        <w:tc>
          <w:tcPr>
            <w:tcW w:w="269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Основные виды деятельности</w:t>
            </w:r>
          </w:p>
        </w:tc>
        <w:tc>
          <w:tcPr>
            <w:tcW w:w="209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Формы проведения занятий</w:t>
            </w:r>
          </w:p>
        </w:tc>
        <w:tc>
          <w:tcPr>
            <w:tcW w:w="27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Электронные (цифровые) образовательные ресурсы</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Введение в курс «Функциональная грамотность» для учащихся 9 класса.</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Введение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Ожидания каждого школьника и группы в целом от совместной работы. Обсуждение планов и организации </w:t>
            </w:r>
            <w:r w:rsidRPr="00CE53E3">
              <w:rPr>
                <w:rFonts w:ascii="Times New Roman" w:eastAsia="Times New Roman" w:hAnsi="Times New Roman" w:cs="Times New Roman"/>
                <w:sz w:val="20"/>
                <w:szCs w:val="20"/>
                <w:lang w:eastAsia="ru-RU"/>
              </w:rPr>
              <w:lastRenderedPageBreak/>
              <w:t>работы в рамках программы.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Сформировать внутреннюю позиции личности как особого ценностного отношения к себе, окружающим людям и жизни в целом;</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w:t>
            </w:r>
            <w:r w:rsidRPr="00CE53E3">
              <w:rPr>
                <w:rFonts w:ascii="Times New Roman" w:eastAsia="Times New Roman" w:hAnsi="Times New Roman" w:cs="Times New Roman"/>
                <w:sz w:val="20"/>
                <w:szCs w:val="20"/>
                <w:lang w:eastAsia="ru-RU"/>
              </w:rPr>
              <w:lastRenderedPageBreak/>
              <w:t>ной профессиональной деятельности и развитием необходимых умений;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Приобрести опыт успешного межличностного общения;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Игры и упражнения, помогающие объединить участников программы, которые будут посещать занятия.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 работа в группах, планирование работы.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Российской электронной школы (РЭШ, </w:t>
            </w:r>
            <w:hyperlink r:id="rId130" w:history="1">
              <w:r w:rsidRPr="00CE53E3">
                <w:rPr>
                  <w:rFonts w:ascii="Times New Roman" w:eastAsia="Times New Roman" w:hAnsi="Times New Roman" w:cs="Times New Roman"/>
                  <w:color w:val="486DAA"/>
                  <w:sz w:val="20"/>
                  <w:szCs w:val="20"/>
                  <w:u w:val="single"/>
                  <w:lang w:eastAsia="ru-RU"/>
                </w:rPr>
                <w:t>https://fg.resh.edu.ru/</w:t>
              </w:r>
            </w:hyperlink>
            <w:r w:rsidRPr="00CE53E3">
              <w:rPr>
                <w:rFonts w:ascii="Times New Roman" w:eastAsia="Times New Roman" w:hAnsi="Times New Roman" w:cs="Times New Roman"/>
                <w:sz w:val="20"/>
                <w:szCs w:val="20"/>
                <w:lang w:eastAsia="ru-RU"/>
              </w:rPr>
              <w:t>);</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31" w:history="1">
              <w:r w:rsidRPr="00CE53E3">
                <w:rPr>
                  <w:rFonts w:ascii="Times New Roman" w:eastAsia="Times New Roman" w:hAnsi="Times New Roman" w:cs="Times New Roman"/>
                  <w:color w:val="486DAA"/>
                  <w:sz w:val="20"/>
                  <w:szCs w:val="20"/>
                  <w:u w:val="single"/>
                  <w:lang w:eastAsia="ru-RU"/>
                </w:rPr>
                <w:t>http://skiv.instrao.ru/</w:t>
              </w:r>
            </w:hyperlink>
            <w:r w:rsidRPr="00CE53E3">
              <w:rPr>
                <w:rFonts w:ascii="Times New Roman" w:eastAsia="Times New Roman" w:hAnsi="Times New Roman" w:cs="Times New Roman"/>
                <w:sz w:val="20"/>
                <w:szCs w:val="20"/>
                <w:lang w:eastAsia="ru-RU"/>
              </w:rPr>
              <w:t>);</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материалы из пособий «Функциональная грамотность. Учимся для жизни» издательства «Просвещение».</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Модуль 1: Читательская грамотность: «События и факты с разных точек зрения» (5 ч)</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Смысл жизни (я и моя жизнь)</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Авторский замысел и читательские установки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Интегрировать и интерпретировать информацию</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Творческая лаборатория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«Зарок»</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32" w:history="1">
              <w:r w:rsidR="00CE53E3" w:rsidRPr="00CE53E3">
                <w:rPr>
                  <w:rFonts w:ascii="Times New Roman" w:eastAsia="Times New Roman" w:hAnsi="Times New Roman" w:cs="Times New Roman"/>
                  <w:color w:val="486DAA"/>
                  <w:sz w:val="20"/>
                  <w:szCs w:val="20"/>
                  <w:u w:val="single"/>
                  <w:lang w:eastAsia="ru-RU"/>
                </w:rPr>
                <w:t>http://skiv.instrao.ru/bank-zadaniy/chitatelskaya-gramotnost/</w:t>
              </w:r>
            </w:hyperlink>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3-5.</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Самоопределение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3</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Альтернативные точки зрения и их основания</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Интегрировать и интерпретировать информацию, осмыслять содержание и форму текста</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Дискуссия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w:t>
            </w:r>
            <w:proofErr w:type="spellStart"/>
            <w:r w:rsidRPr="00CE53E3">
              <w:rPr>
                <w:rFonts w:ascii="Times New Roman" w:eastAsia="Times New Roman" w:hAnsi="Times New Roman" w:cs="Times New Roman"/>
                <w:sz w:val="20"/>
                <w:szCs w:val="20"/>
                <w:lang w:eastAsia="ru-RU"/>
              </w:rPr>
              <w:t>Киберспорт</w:t>
            </w:r>
            <w:proofErr w:type="spellEnd"/>
            <w:r w:rsidRPr="00CE53E3">
              <w:rPr>
                <w:rFonts w:ascii="Times New Roman" w:eastAsia="Times New Roman" w:hAnsi="Times New Roman" w:cs="Times New Roman"/>
                <w:sz w:val="20"/>
                <w:szCs w:val="20"/>
                <w:lang w:eastAsia="ru-RU"/>
              </w:rPr>
              <w:t>»</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(Читательская грамотность. Сборник эталонных заданий. Выпуск 1. Учеб. пособие для </w:t>
            </w:r>
            <w:proofErr w:type="spellStart"/>
            <w:r w:rsidRPr="00CE53E3">
              <w:rPr>
                <w:rFonts w:ascii="Times New Roman" w:eastAsia="Times New Roman" w:hAnsi="Times New Roman" w:cs="Times New Roman"/>
                <w:sz w:val="20"/>
                <w:szCs w:val="20"/>
                <w:lang w:eastAsia="ru-RU"/>
              </w:rPr>
              <w:t>общеобразоват</w:t>
            </w:r>
            <w:proofErr w:type="spellEnd"/>
            <w:r w:rsidRPr="00CE53E3">
              <w:rPr>
                <w:rFonts w:ascii="Times New Roman" w:eastAsia="Times New Roman" w:hAnsi="Times New Roman" w:cs="Times New Roman"/>
                <w:sz w:val="20"/>
                <w:szCs w:val="20"/>
                <w:lang w:eastAsia="ru-RU"/>
              </w:rPr>
              <w:t>. организаций. В 2-х ч. Часть 2. ‒ Москва, Санкт-Петербург: «Просвещение», 2020).</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«Походы»</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33" w:history="1">
              <w:r w:rsidR="00CE53E3" w:rsidRPr="00CE53E3">
                <w:rPr>
                  <w:rFonts w:ascii="Times New Roman" w:eastAsia="Times New Roman" w:hAnsi="Times New Roman" w:cs="Times New Roman"/>
                  <w:color w:val="486DAA"/>
                  <w:sz w:val="20"/>
                  <w:szCs w:val="20"/>
                  <w:u w:val="single"/>
                  <w:lang w:eastAsia="ru-RU"/>
                </w:rPr>
                <w:t>http://skiv.instrao.ru/bank-zadaniy/chitatelskaya-gramotnost/</w:t>
              </w:r>
            </w:hyperlink>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6.</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Смыслы, явные и скрытые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Коммуникативное намерение автора, манипуляция в коммуникации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Осмыслять содержание и форму текста</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Игра-расследование</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«Выигрыш» (Читательская грамотность. Сборник эталонных заданий. Выпуск 2. Учеб. пособие для </w:t>
            </w:r>
            <w:proofErr w:type="spellStart"/>
            <w:r w:rsidRPr="00CE53E3">
              <w:rPr>
                <w:rFonts w:ascii="Times New Roman" w:eastAsia="Times New Roman" w:hAnsi="Times New Roman" w:cs="Times New Roman"/>
                <w:sz w:val="20"/>
                <w:szCs w:val="20"/>
                <w:lang w:eastAsia="ru-RU"/>
              </w:rPr>
              <w:t>общеобразоват</w:t>
            </w:r>
            <w:proofErr w:type="spellEnd"/>
            <w:r w:rsidRPr="00CE53E3">
              <w:rPr>
                <w:rFonts w:ascii="Times New Roman" w:eastAsia="Times New Roman" w:hAnsi="Times New Roman" w:cs="Times New Roman"/>
                <w:sz w:val="20"/>
                <w:szCs w:val="20"/>
                <w:lang w:eastAsia="ru-RU"/>
              </w:rPr>
              <w:t>. организаций. В 2-х ч. Часть 2. ‒ Москва, Санкт-Петербург: «Просвещение», 2021).</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Модуль 2: Естественно-научная грамотность: «Знания в действии» (5 ч)</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7.</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Наука и технологии</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Выполнение заданий «Сесть на астероид» и «Солнечные панели»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Объяснение принципов действия технологий.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Выдвижение идей по использованию знаний для разра</w:t>
            </w:r>
            <w:r w:rsidRPr="00CE53E3">
              <w:rPr>
                <w:rFonts w:ascii="Times New Roman" w:eastAsia="Times New Roman" w:hAnsi="Times New Roman" w:cs="Times New Roman"/>
                <w:sz w:val="20"/>
                <w:szCs w:val="20"/>
                <w:lang w:eastAsia="ru-RU"/>
              </w:rPr>
              <w:lastRenderedPageBreak/>
              <w:t>ботки и совершенствования технологий.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РЭШ (Российская электронная школа)</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34" w:history="1">
              <w:r w:rsidR="00CE53E3" w:rsidRPr="00CE53E3">
                <w:rPr>
                  <w:rFonts w:ascii="Times New Roman" w:eastAsia="Times New Roman" w:hAnsi="Times New Roman" w:cs="Times New Roman"/>
                  <w:color w:val="486DAA"/>
                  <w:sz w:val="20"/>
                  <w:szCs w:val="20"/>
                  <w:u w:val="single"/>
                  <w:lang w:eastAsia="ru-RU"/>
                </w:rPr>
                <w:t>https://fg.resh.edu.ru</w:t>
              </w:r>
            </w:hyperlink>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8.</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Вещества, которые нас окружают</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Выполнение заданий «Лекарства или яды» и «Чай»</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Объяснение происходящих процессов и воздействия различных веществ на </w:t>
            </w:r>
            <w:proofErr w:type="spellStart"/>
            <w:r w:rsidRPr="00CE53E3">
              <w:rPr>
                <w:rFonts w:ascii="Times New Roman" w:eastAsia="Times New Roman" w:hAnsi="Times New Roman" w:cs="Times New Roman"/>
                <w:sz w:val="20"/>
                <w:szCs w:val="20"/>
                <w:lang w:eastAsia="ru-RU"/>
              </w:rPr>
              <w:t>органаизм</w:t>
            </w:r>
            <w:proofErr w:type="spellEnd"/>
            <w:r w:rsidRPr="00CE53E3">
              <w:rPr>
                <w:rFonts w:ascii="Times New Roman" w:eastAsia="Times New Roman" w:hAnsi="Times New Roman" w:cs="Times New Roman"/>
                <w:sz w:val="20"/>
                <w:szCs w:val="20"/>
                <w:lang w:eastAsia="ru-RU"/>
              </w:rPr>
              <w:t xml:space="preserve"> человека.</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Портал РЭШ (Российская электронная школа) </w:t>
            </w:r>
            <w:hyperlink r:id="rId135" w:history="1">
              <w:r w:rsidRPr="00CE53E3">
                <w:rPr>
                  <w:rFonts w:ascii="Times New Roman" w:eastAsia="Times New Roman" w:hAnsi="Times New Roman" w:cs="Times New Roman"/>
                  <w:color w:val="486DAA"/>
                  <w:sz w:val="20"/>
                  <w:szCs w:val="20"/>
                  <w:u w:val="single"/>
                  <w:lang w:eastAsia="ru-RU"/>
                </w:rPr>
                <w:t>https://fg.resh.edu.ru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36" w:history="1">
              <w:r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9.</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Наше здоровье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Выполнение заданий «О чем расскажет анализ крови» и/или «Вакцины»</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Объяснение происходящих процессов.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Анализ методов исследования и интерпретация результатов «экспериментов.</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r w:rsidRPr="00CE53E3">
              <w:rPr>
                <w:rFonts w:ascii="Times New Roman" w:eastAsia="Times New Roman" w:hAnsi="Times New Roman" w:cs="Times New Roman"/>
                <w:b/>
                <w:bCs/>
                <w:sz w:val="20"/>
                <w:szCs w:val="20"/>
                <w:lang w:eastAsia="ru-RU"/>
              </w:rPr>
              <w:t>Естественно-научная</w:t>
            </w:r>
            <w:r w:rsidRPr="00CE53E3">
              <w:rPr>
                <w:rFonts w:ascii="Times New Roman" w:eastAsia="Times New Roman" w:hAnsi="Times New Roman" w:cs="Times New Roman"/>
                <w:sz w:val="20"/>
                <w:szCs w:val="20"/>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CE53E3">
              <w:rPr>
                <w:rFonts w:ascii="Times New Roman" w:eastAsia="Times New Roman" w:hAnsi="Times New Roman" w:cs="Times New Roman"/>
                <w:sz w:val="20"/>
                <w:szCs w:val="20"/>
                <w:lang w:eastAsia="ru-RU"/>
              </w:rPr>
              <w:t>Ковалёвои</w:t>
            </w:r>
            <w:proofErr w:type="spellEnd"/>
            <w:r w:rsidRPr="00CE53E3">
              <w:rPr>
                <w:rFonts w:ascii="Times New Roman" w:eastAsia="Times New Roman" w:hAnsi="Times New Roman" w:cs="Times New Roman"/>
                <w:sz w:val="20"/>
                <w:szCs w:val="20"/>
                <w:lang w:eastAsia="ru-RU"/>
              </w:rPr>
              <w:t xml:space="preserve">̆, А. Ю. </w:t>
            </w:r>
            <w:proofErr w:type="spellStart"/>
            <w:r w:rsidRPr="00CE53E3">
              <w:rPr>
                <w:rFonts w:ascii="Times New Roman" w:eastAsia="Times New Roman" w:hAnsi="Times New Roman" w:cs="Times New Roman"/>
                <w:sz w:val="20"/>
                <w:szCs w:val="20"/>
                <w:lang w:eastAsia="ru-RU"/>
              </w:rPr>
              <w:t>Пентина</w:t>
            </w:r>
            <w:proofErr w:type="spellEnd"/>
            <w:r w:rsidRPr="00CE53E3">
              <w:rPr>
                <w:rFonts w:ascii="Times New Roman" w:eastAsia="Times New Roman" w:hAnsi="Times New Roman" w:cs="Times New Roman"/>
                <w:sz w:val="20"/>
                <w:szCs w:val="20"/>
                <w:lang w:eastAsia="ru-RU"/>
              </w:rPr>
              <w:t>. — М. ; СПб. : Просвещение, 2021.</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Портал РЭШ (Российская электронная школа) </w:t>
            </w:r>
            <w:hyperlink r:id="rId137" w:history="1">
              <w:r w:rsidRPr="00CE53E3">
                <w:rPr>
                  <w:rFonts w:ascii="Times New Roman" w:eastAsia="Times New Roman" w:hAnsi="Times New Roman" w:cs="Times New Roman"/>
                  <w:color w:val="486DAA"/>
                  <w:sz w:val="20"/>
                  <w:szCs w:val="20"/>
                  <w:u w:val="single"/>
                  <w:lang w:eastAsia="ru-RU"/>
                </w:rPr>
                <w:t>https://fg.resh.edu.ru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10-11.</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Заботимся о Земле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Выполнение заданий «Глобальное потепление» и «Красный прилив»</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Получение выводов на основе </w:t>
            </w:r>
            <w:proofErr w:type="spellStart"/>
            <w:r w:rsidRPr="00CE53E3">
              <w:rPr>
                <w:rFonts w:ascii="Times New Roman" w:eastAsia="Times New Roman" w:hAnsi="Times New Roman" w:cs="Times New Roman"/>
                <w:sz w:val="20"/>
                <w:szCs w:val="20"/>
                <w:lang w:eastAsia="ru-RU"/>
              </w:rPr>
              <w:t>нтерпретации</w:t>
            </w:r>
            <w:proofErr w:type="spellEnd"/>
            <w:r w:rsidRPr="00CE53E3">
              <w:rPr>
                <w:rFonts w:ascii="Times New Roman" w:eastAsia="Times New Roman" w:hAnsi="Times New Roman" w:cs="Times New Roman"/>
                <w:sz w:val="20"/>
                <w:szCs w:val="20"/>
                <w:lang w:eastAsia="ru-RU"/>
              </w:rPr>
              <w:t xml:space="preserve"> данных (графиков, схем), построение рассуждений.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Проведение простых исследований и анализ их результатов.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Выдвижение идей по моделированию глобальных процессов.</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Работа в парах или группах.</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Мозговой штурм.</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Презентация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r w:rsidRPr="00CE53E3">
              <w:rPr>
                <w:rFonts w:ascii="Times New Roman" w:eastAsia="Times New Roman" w:hAnsi="Times New Roman" w:cs="Times New Roman"/>
                <w:b/>
                <w:bCs/>
                <w:sz w:val="20"/>
                <w:szCs w:val="20"/>
                <w:lang w:eastAsia="ru-RU"/>
              </w:rPr>
              <w:t>Естественно-научная</w:t>
            </w:r>
            <w:r w:rsidRPr="00CE53E3">
              <w:rPr>
                <w:rFonts w:ascii="Times New Roman" w:eastAsia="Times New Roman" w:hAnsi="Times New Roman" w:cs="Times New Roman"/>
                <w:sz w:val="20"/>
                <w:szCs w:val="20"/>
                <w:lang w:eastAsia="ru-RU"/>
              </w:rPr>
              <w:t xml:space="preserve"> грамотность. Сборник эталонных заданий. Выпуск 2: учеб. пособие для общеобразовательных организаций / под ред. Г. С. </w:t>
            </w:r>
            <w:proofErr w:type="spellStart"/>
            <w:r w:rsidRPr="00CE53E3">
              <w:rPr>
                <w:rFonts w:ascii="Times New Roman" w:eastAsia="Times New Roman" w:hAnsi="Times New Roman" w:cs="Times New Roman"/>
                <w:sz w:val="20"/>
                <w:szCs w:val="20"/>
                <w:lang w:eastAsia="ru-RU"/>
              </w:rPr>
              <w:t>Ковалёвои</w:t>
            </w:r>
            <w:proofErr w:type="spellEnd"/>
            <w:r w:rsidRPr="00CE53E3">
              <w:rPr>
                <w:rFonts w:ascii="Times New Roman" w:eastAsia="Times New Roman" w:hAnsi="Times New Roman" w:cs="Times New Roman"/>
                <w:sz w:val="20"/>
                <w:szCs w:val="20"/>
                <w:lang w:eastAsia="ru-RU"/>
              </w:rPr>
              <w:t xml:space="preserve">̆, А. Ю. </w:t>
            </w:r>
            <w:proofErr w:type="spellStart"/>
            <w:r w:rsidRPr="00CE53E3">
              <w:rPr>
                <w:rFonts w:ascii="Times New Roman" w:eastAsia="Times New Roman" w:hAnsi="Times New Roman" w:cs="Times New Roman"/>
                <w:sz w:val="20"/>
                <w:szCs w:val="20"/>
                <w:lang w:eastAsia="ru-RU"/>
              </w:rPr>
              <w:t>Пентина</w:t>
            </w:r>
            <w:proofErr w:type="spellEnd"/>
            <w:r w:rsidRPr="00CE53E3">
              <w:rPr>
                <w:rFonts w:ascii="Times New Roman" w:eastAsia="Times New Roman" w:hAnsi="Times New Roman" w:cs="Times New Roman"/>
                <w:sz w:val="20"/>
                <w:szCs w:val="20"/>
                <w:lang w:eastAsia="ru-RU"/>
              </w:rPr>
              <w:t>. — М. ; СПб. : Просвещение, 2021.</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Портал РЭШ (Российская электронная школа) </w:t>
            </w:r>
            <w:hyperlink r:id="rId138" w:history="1">
              <w:r w:rsidRPr="00CE53E3">
                <w:rPr>
                  <w:rFonts w:ascii="Times New Roman" w:eastAsia="Times New Roman" w:hAnsi="Times New Roman" w:cs="Times New Roman"/>
                  <w:color w:val="486DAA"/>
                  <w:sz w:val="20"/>
                  <w:szCs w:val="20"/>
                  <w:u w:val="single"/>
                  <w:lang w:eastAsia="ru-RU"/>
                </w:rPr>
                <w:t>https://fg.resh.edu.ru</w:t>
              </w:r>
            </w:hyperlink>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Модуль 3: Креативное мышление «Проявляем креативность на уроках, в школе и в жизни» (5 ч)</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12.</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Креативность в учебных ситуациях, ситуациях личностного роста и социального проектирования</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Анализ моделей и ситуаций.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Модели заданий: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-диалоги,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w:t>
            </w:r>
            <w:proofErr w:type="spellStart"/>
            <w:r w:rsidRPr="00CE53E3">
              <w:rPr>
                <w:rFonts w:ascii="Times New Roman" w:eastAsia="Times New Roman" w:hAnsi="Times New Roman" w:cs="Times New Roman"/>
                <w:sz w:val="20"/>
                <w:szCs w:val="20"/>
                <w:lang w:eastAsia="ru-RU"/>
              </w:rPr>
              <w:t>инфографика</w:t>
            </w:r>
            <w:proofErr w:type="spellEnd"/>
            <w:r w:rsidRPr="00CE53E3">
              <w:rPr>
                <w:rFonts w:ascii="Times New Roman" w:eastAsia="Times New Roman" w:hAnsi="Times New Roman" w:cs="Times New Roman"/>
                <w:sz w:val="20"/>
                <w:szCs w:val="20"/>
                <w:lang w:eastAsia="ru-RU"/>
              </w:rPr>
              <w:t>,</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-личностные действия и социальное проектирование,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-вопросы методологии научного познания</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Совместное чтение текста заданий. Маркировка текста с целью выделения главного.</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Совместная деятельность по анализу предложенных ситуаций.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Самостоятельное выдвижение идей и моделирование жизненных ситуаций: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-создания диалогов (на основе комиксов, рисунков, описания случаев и т.д.)</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-создания </w:t>
            </w:r>
            <w:proofErr w:type="spellStart"/>
            <w:r w:rsidRPr="00CE53E3">
              <w:rPr>
                <w:rFonts w:ascii="Times New Roman" w:eastAsia="Times New Roman" w:hAnsi="Times New Roman" w:cs="Times New Roman"/>
                <w:sz w:val="20"/>
                <w:szCs w:val="20"/>
                <w:lang w:eastAsia="ru-RU"/>
              </w:rPr>
              <w:t>инфографики</w:t>
            </w:r>
            <w:proofErr w:type="spellEnd"/>
            <w:r w:rsidRPr="00CE53E3">
              <w:rPr>
                <w:rFonts w:ascii="Times New Roman" w:eastAsia="Times New Roman" w:hAnsi="Times New Roman" w:cs="Times New Roman"/>
                <w:sz w:val="20"/>
                <w:szCs w:val="20"/>
                <w:lang w:eastAsia="ru-RU"/>
              </w:rPr>
              <w:t xml:space="preserve"> (например, на основе текста параграфа),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-проектирования личностных действий (самопознания, самооценки и др.),</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-научного познания.</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Работа в парах и малых группах над различными комплексными заданиями.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Презентация результатов </w:t>
            </w:r>
            <w:r w:rsidRPr="00CE53E3">
              <w:rPr>
                <w:rFonts w:ascii="Times New Roman" w:eastAsia="Times New Roman" w:hAnsi="Times New Roman" w:cs="Times New Roman"/>
                <w:sz w:val="20"/>
                <w:szCs w:val="20"/>
                <w:lang w:eastAsia="ru-RU"/>
              </w:rPr>
              <w:lastRenderedPageBreak/>
              <w:t>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Портал ИСРО РАО</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39"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i/>
                <w:iCs/>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i/>
                <w:iCs/>
                <w:sz w:val="20"/>
                <w:szCs w:val="20"/>
                <w:lang w:eastAsia="ru-RU"/>
              </w:rPr>
              <w:t>Комплексные задания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         6 кл., Марафон чистоты, задание 2,</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         8 кл., </w:t>
            </w:r>
            <w:proofErr w:type="spellStart"/>
            <w:r w:rsidRPr="00CE53E3">
              <w:rPr>
                <w:rFonts w:ascii="Times New Roman" w:eastAsia="Times New Roman" w:hAnsi="Times New Roman" w:cs="Times New Roman"/>
                <w:sz w:val="20"/>
                <w:szCs w:val="20"/>
                <w:lang w:eastAsia="ru-RU"/>
              </w:rPr>
              <w:t>Инфографика</w:t>
            </w:r>
            <w:proofErr w:type="spellEnd"/>
            <w:r w:rsidRPr="00CE53E3">
              <w:rPr>
                <w:rFonts w:ascii="Times New Roman" w:eastAsia="Times New Roman" w:hAnsi="Times New Roman" w:cs="Times New Roman"/>
                <w:sz w:val="20"/>
                <w:szCs w:val="20"/>
                <w:lang w:eastAsia="ru-RU"/>
              </w:rPr>
              <w:t>. Солнечные дни,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Помогите младшим школьникам полюбить чтение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Утренние вопросы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Вечное движение</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13.</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Выдвижение разнообразных идей.</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Оригинальность и проработанность.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Обсуждение проблемы: Когда на уроке мне помогла креативность?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Совместная деятельность по анализу предложенных ситуаций и проблем.</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Моделирование жизненных ситуаций, требующих применения дивергентного мышления.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Примеры: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Как поступить?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Какое принять решение?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         Преобразование ситуации,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Поиск альтернатив,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Поиск связей и отношений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Подведение итогов: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-Когда в жизни может выручить гибкость и беглость мышления?</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Работа в парах и малых группах.</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ИСРО РАО</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40"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i/>
                <w:iCs/>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i/>
                <w:iCs/>
                <w:sz w:val="20"/>
                <w:szCs w:val="20"/>
                <w:lang w:eastAsia="ru-RU"/>
              </w:rPr>
              <w:t>Комплексные задания (задания на выдвижение разнообразных идей, оценку и отбор идей)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Фантастический мир,</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Социальная реклама,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NB или Пометки на полях,</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Видеть глазами души,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Как защищаться от манипуляций,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Транспорт будущего</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14.</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Выдвижение креативных идей и их доработка.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Оригинальность и проработанность.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Обсуждение проблемы: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 какой жизненной ситуации мне помогла креативность?</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Совместное чтение текста заданий. Маркировка текста с целью выделения основных требований.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Совместная деятельность по анализу предложенных ситуаций.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Моделируем ситуацию: когда в жизни может понадобиться креативность?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Подведение итогов: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 каких ситуациях наилучшим решением проблемы является традиционное, а в каких -креативное?</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Работа в малых группах по поиску аналогий, связей, ассоциаций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Работа в парах и малых группах по анализу и моделированию  ситуаций, по подведению итогов.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ИСРО РАО</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41"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i/>
                <w:iCs/>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i/>
                <w:iCs/>
                <w:sz w:val="20"/>
                <w:szCs w:val="20"/>
                <w:lang w:eastAsia="ru-RU"/>
              </w:rPr>
              <w:t>Комплексные задания (задания на выдвижение креативных идей, доработку идей)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Фантастический мир,</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Социальная реклама,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NB или Пометки на полях,</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Видеть глазами души,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Как защищаться от манипуляций,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Транспорт будущего</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15.</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От выдвижения до доработки идей</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Использование навыков креативного мышления для создания продукта.</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Выполнение проекта на основе комплексного задания (по выбору учителя):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-Конкурс идей «Благодарим своих учителей»,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-Социальное проектирование. «Как </w:t>
            </w:r>
            <w:r w:rsidRPr="00CE53E3">
              <w:rPr>
                <w:rFonts w:ascii="Times New Roman" w:eastAsia="Times New Roman" w:hAnsi="Times New Roman" w:cs="Times New Roman"/>
                <w:sz w:val="20"/>
                <w:szCs w:val="20"/>
                <w:lang w:eastAsia="ru-RU"/>
              </w:rPr>
              <w:lastRenderedPageBreak/>
              <w:t>я вижу своё будущее?»,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-Футуристическая выставка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-Подготовка и проведение социально значимого мероприятия (например, помощи людям с особенностями здоровья),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-Планирование и организация системы мероприятий по помощи в учёбе.</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Работа в малых группах</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ИСРО РАО</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42"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i/>
                <w:iCs/>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i/>
                <w:iCs/>
                <w:sz w:val="20"/>
                <w:szCs w:val="20"/>
                <w:lang w:eastAsia="ru-RU"/>
              </w:rPr>
              <w:t>По выбору учителя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Благодарность,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7 кл., Нужный предмет,</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         9 кл., Фантастический мир,</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Транспорт будущего</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Вещества и материалы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Рисунок</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Видеть глазами души,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9 кл., Солнечные дети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7 кл., Поможем друг другу</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16.</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Диагностика и рефлексия. Самооценка</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Креативное мышление. Диагностическая работа для 9 класса.</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Выполнение итоговой работы.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Обсуждение результатов. </w:t>
            </w:r>
            <w:proofErr w:type="spellStart"/>
            <w:r w:rsidRPr="00CE53E3">
              <w:rPr>
                <w:rFonts w:ascii="Times New Roman" w:eastAsia="Times New Roman" w:hAnsi="Times New Roman" w:cs="Times New Roman"/>
                <w:sz w:val="20"/>
                <w:szCs w:val="20"/>
                <w:lang w:eastAsia="ru-RU"/>
              </w:rPr>
              <w:t>Взаимо</w:t>
            </w:r>
            <w:proofErr w:type="spellEnd"/>
            <w:r w:rsidRPr="00CE53E3">
              <w:rPr>
                <w:rFonts w:ascii="Times New Roman" w:eastAsia="Times New Roman" w:hAnsi="Times New Roman" w:cs="Times New Roman"/>
                <w:sz w:val="20"/>
                <w:szCs w:val="20"/>
                <w:lang w:eastAsia="ru-RU"/>
              </w:rPr>
              <w:t>- и самооценка результатов выполнения</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Индивидуальная работа.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Работа в парах.</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РЭШ </w:t>
            </w:r>
            <w:hyperlink r:id="rId143" w:history="1">
              <w:r w:rsidRPr="00CE53E3">
                <w:rPr>
                  <w:rFonts w:ascii="Times New Roman" w:eastAsia="Times New Roman" w:hAnsi="Times New Roman" w:cs="Times New Roman"/>
                  <w:color w:val="486DAA"/>
                  <w:sz w:val="20"/>
                  <w:szCs w:val="20"/>
                  <w:u w:val="single"/>
                  <w:lang w:eastAsia="ru-RU"/>
                </w:rPr>
                <w:t>https://fg.resh.edu.ru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ИСРО РАО </w:t>
            </w:r>
            <w:hyperlink r:id="rId144" w:history="1">
              <w:r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Диагностическая работа для 9 класса. Креативное мышление.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Вариант 1. Экспедиция на Марс.</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Вариант 2. Социальная инициатива</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Подведение итогов первой части программы: Рефлексивное занятие 1.</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17.</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Подведение итогов первой части программы.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Самооценка результатов деятельности на занятиях</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Самооценка уверенности при решении жизненных проблем.</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результаты своей деятельности.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Аргументировать и обосновывать свою позицию.</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Задавать вопросы, необходимые для организации собственной деятельности.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Предлагать варианты решений поставленной проблемы.</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Приложение</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Модуль 4: Математическая грамотность:</w:t>
            </w:r>
            <w:r w:rsidRPr="00CE53E3">
              <w:rPr>
                <w:rFonts w:ascii="Times New Roman" w:eastAsia="Times New Roman" w:hAnsi="Times New Roman" w:cs="Times New Roman"/>
                <w:sz w:val="20"/>
                <w:szCs w:val="20"/>
                <w:lang w:eastAsia="ru-RU"/>
              </w:rPr>
              <w:t> </w:t>
            </w:r>
            <w:r w:rsidRPr="00CE53E3">
              <w:rPr>
                <w:rFonts w:ascii="Times New Roman" w:eastAsia="Times New Roman" w:hAnsi="Times New Roman" w:cs="Times New Roman"/>
                <w:b/>
                <w:bCs/>
                <w:sz w:val="20"/>
                <w:szCs w:val="20"/>
                <w:lang w:eastAsia="ru-RU"/>
              </w:rPr>
              <w:t>«Математика в окружающем мире» (4 ч)</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18.</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 общественной жизни: социальные опросы и исследования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Комплексные задания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«Домашние животные», «Здоровое питание»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Статистические характеристики, Представление информации (диаграммы)</w:t>
            </w:r>
          </w:p>
        </w:tc>
        <w:tc>
          <w:tcPr>
            <w:tcW w:w="2690"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Извлекать</w:t>
            </w:r>
            <w:r w:rsidRPr="00CE53E3">
              <w:rPr>
                <w:rFonts w:ascii="Times New Roman" w:eastAsia="Times New Roman" w:hAnsi="Times New Roman" w:cs="Times New Roman"/>
                <w:sz w:val="20"/>
                <w:szCs w:val="20"/>
                <w:lang w:eastAsia="ru-RU"/>
              </w:rPr>
              <w:t> информацию (из текста, таблицы, диаграммы), </w:t>
            </w:r>
            <w:r w:rsidRPr="00CE53E3">
              <w:rPr>
                <w:rFonts w:ascii="Times New Roman" w:eastAsia="Times New Roman" w:hAnsi="Times New Roman" w:cs="Times New Roman"/>
                <w:b/>
                <w:bCs/>
                <w:sz w:val="20"/>
                <w:szCs w:val="20"/>
                <w:lang w:eastAsia="ru-RU"/>
              </w:rPr>
              <w:t>Распознавать</w:t>
            </w:r>
            <w:r w:rsidRPr="00CE53E3">
              <w:rPr>
                <w:rFonts w:ascii="Times New Roman" w:eastAsia="Times New Roman" w:hAnsi="Times New Roman" w:cs="Times New Roman"/>
                <w:sz w:val="20"/>
                <w:szCs w:val="20"/>
                <w:lang w:eastAsia="ru-RU"/>
              </w:rPr>
              <w:t> математические объекты, </w:t>
            </w:r>
            <w:r w:rsidRPr="00CE53E3">
              <w:rPr>
                <w:rFonts w:ascii="Times New Roman" w:eastAsia="Times New Roman" w:hAnsi="Times New Roman" w:cs="Times New Roman"/>
                <w:b/>
                <w:bCs/>
                <w:sz w:val="20"/>
                <w:szCs w:val="20"/>
                <w:lang w:eastAsia="ru-RU"/>
              </w:rPr>
              <w:t>Описывать</w:t>
            </w:r>
            <w:r w:rsidRPr="00CE53E3">
              <w:rPr>
                <w:rFonts w:ascii="Times New Roman" w:eastAsia="Times New Roman" w:hAnsi="Times New Roman" w:cs="Times New Roman"/>
                <w:sz w:val="20"/>
                <w:szCs w:val="20"/>
                <w:lang w:eastAsia="ru-RU"/>
              </w:rPr>
              <w:t> ход и результаты действий, </w:t>
            </w:r>
            <w:r w:rsidRPr="00CE53E3">
              <w:rPr>
                <w:rFonts w:ascii="Times New Roman" w:eastAsia="Times New Roman" w:hAnsi="Times New Roman" w:cs="Times New Roman"/>
                <w:b/>
                <w:bCs/>
                <w:sz w:val="20"/>
                <w:szCs w:val="20"/>
                <w:lang w:eastAsia="ru-RU"/>
              </w:rPr>
              <w:t>Предлагать  и обсуждать</w:t>
            </w:r>
            <w:r w:rsidRPr="00CE53E3">
              <w:rPr>
                <w:rFonts w:ascii="Times New Roman" w:eastAsia="Times New Roman" w:hAnsi="Times New Roman" w:cs="Times New Roman"/>
                <w:sz w:val="20"/>
                <w:szCs w:val="20"/>
                <w:lang w:eastAsia="ru-RU"/>
              </w:rPr>
              <w:t> способы решения, </w:t>
            </w:r>
            <w:r w:rsidRPr="00CE53E3">
              <w:rPr>
                <w:rFonts w:ascii="Times New Roman" w:eastAsia="Times New Roman" w:hAnsi="Times New Roman" w:cs="Times New Roman"/>
                <w:b/>
                <w:bCs/>
                <w:sz w:val="20"/>
                <w:szCs w:val="20"/>
                <w:lang w:eastAsia="ru-RU"/>
              </w:rPr>
              <w:t>Прикидывать, оценивать, вычислять</w:t>
            </w:r>
            <w:r w:rsidRPr="00CE53E3">
              <w:rPr>
                <w:rFonts w:ascii="Times New Roman" w:eastAsia="Times New Roman" w:hAnsi="Times New Roman" w:cs="Times New Roman"/>
                <w:sz w:val="20"/>
                <w:szCs w:val="20"/>
                <w:lang w:eastAsia="ru-RU"/>
              </w:rPr>
              <w:t> результат, </w:t>
            </w:r>
            <w:r w:rsidRPr="00CE53E3">
              <w:rPr>
                <w:rFonts w:ascii="Times New Roman" w:eastAsia="Times New Roman" w:hAnsi="Times New Roman" w:cs="Times New Roman"/>
                <w:b/>
                <w:bCs/>
                <w:sz w:val="20"/>
                <w:szCs w:val="20"/>
                <w:lang w:eastAsia="ru-RU"/>
              </w:rPr>
              <w:t>Устанавливать</w:t>
            </w:r>
            <w:r w:rsidRPr="00CE53E3">
              <w:rPr>
                <w:rFonts w:ascii="Times New Roman" w:eastAsia="Times New Roman" w:hAnsi="Times New Roman" w:cs="Times New Roman"/>
                <w:sz w:val="20"/>
                <w:szCs w:val="20"/>
                <w:lang w:eastAsia="ru-RU"/>
              </w:rPr>
              <w:t> и использовать зависимости между величинами, данными,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Читать, записывать, сравнивать</w:t>
            </w:r>
            <w:r w:rsidRPr="00CE53E3">
              <w:rPr>
                <w:rFonts w:ascii="Times New Roman" w:eastAsia="Times New Roman" w:hAnsi="Times New Roman" w:cs="Times New Roman"/>
                <w:sz w:val="20"/>
                <w:szCs w:val="20"/>
                <w:lang w:eastAsia="ru-RU"/>
              </w:rPr>
              <w:t> математические объекты (числа, величины, фигуры), </w:t>
            </w:r>
            <w:r w:rsidRPr="00CE53E3">
              <w:rPr>
                <w:rFonts w:ascii="Times New Roman" w:eastAsia="Times New Roman" w:hAnsi="Times New Roman" w:cs="Times New Roman"/>
                <w:b/>
                <w:bCs/>
                <w:sz w:val="20"/>
                <w:szCs w:val="20"/>
                <w:lang w:eastAsia="ru-RU"/>
              </w:rPr>
              <w:t>Применять</w:t>
            </w:r>
            <w:r w:rsidRPr="00CE53E3">
              <w:rPr>
                <w:rFonts w:ascii="Times New Roman" w:eastAsia="Times New Roman" w:hAnsi="Times New Roman" w:cs="Times New Roman"/>
                <w:sz w:val="20"/>
                <w:szCs w:val="20"/>
                <w:lang w:eastAsia="ru-RU"/>
              </w:rPr>
              <w:t> правила, свойства (вычислений, нахождения результата), </w:t>
            </w:r>
            <w:r w:rsidRPr="00CE53E3">
              <w:rPr>
                <w:rFonts w:ascii="Times New Roman" w:eastAsia="Times New Roman" w:hAnsi="Times New Roman" w:cs="Times New Roman"/>
                <w:b/>
                <w:bCs/>
                <w:sz w:val="20"/>
                <w:szCs w:val="20"/>
                <w:lang w:eastAsia="ru-RU"/>
              </w:rPr>
              <w:t>Применять</w:t>
            </w:r>
            <w:r w:rsidRPr="00CE53E3">
              <w:rPr>
                <w:rFonts w:ascii="Times New Roman" w:eastAsia="Times New Roman" w:hAnsi="Times New Roman" w:cs="Times New Roman"/>
                <w:sz w:val="20"/>
                <w:szCs w:val="20"/>
                <w:lang w:eastAsia="ru-RU"/>
              </w:rPr>
              <w:t> приемы проверки результата, </w:t>
            </w:r>
            <w:r w:rsidRPr="00CE53E3">
              <w:rPr>
                <w:rFonts w:ascii="Times New Roman" w:eastAsia="Times New Roman" w:hAnsi="Times New Roman" w:cs="Times New Roman"/>
                <w:b/>
                <w:bCs/>
                <w:sz w:val="20"/>
                <w:szCs w:val="20"/>
                <w:lang w:eastAsia="ru-RU"/>
              </w:rPr>
              <w:t>Интерпретировать</w:t>
            </w:r>
            <w:r w:rsidRPr="00CE53E3">
              <w:rPr>
                <w:rFonts w:ascii="Times New Roman" w:eastAsia="Times New Roman" w:hAnsi="Times New Roman" w:cs="Times New Roman"/>
                <w:sz w:val="20"/>
                <w:szCs w:val="20"/>
                <w:lang w:eastAsia="ru-RU"/>
              </w:rPr>
              <w:t> ответ, данные,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Выдвигать и обосновывать</w:t>
            </w:r>
            <w:r w:rsidRPr="00CE53E3">
              <w:rPr>
                <w:rFonts w:ascii="Times New Roman" w:eastAsia="Times New Roman" w:hAnsi="Times New Roman" w:cs="Times New Roman"/>
                <w:sz w:val="20"/>
                <w:szCs w:val="20"/>
                <w:lang w:eastAsia="ru-RU"/>
              </w:rPr>
              <w:t> гипотезу, </w:t>
            </w:r>
            <w:r w:rsidRPr="00CE53E3">
              <w:rPr>
                <w:rFonts w:ascii="Times New Roman" w:eastAsia="Times New Roman" w:hAnsi="Times New Roman" w:cs="Times New Roman"/>
                <w:b/>
                <w:bCs/>
                <w:sz w:val="20"/>
                <w:szCs w:val="20"/>
                <w:lang w:eastAsia="ru-RU"/>
              </w:rPr>
              <w:t>Формулировать</w:t>
            </w:r>
            <w:r w:rsidRPr="00CE53E3">
              <w:rPr>
                <w:rFonts w:ascii="Times New Roman" w:eastAsia="Times New Roman" w:hAnsi="Times New Roman" w:cs="Times New Roman"/>
                <w:sz w:val="20"/>
                <w:szCs w:val="20"/>
                <w:lang w:eastAsia="ru-RU"/>
              </w:rPr>
              <w:t> обобщения и выводы, </w:t>
            </w:r>
            <w:proofErr w:type="spellStart"/>
            <w:r w:rsidRPr="00CE53E3">
              <w:rPr>
                <w:rFonts w:ascii="Times New Roman" w:eastAsia="Times New Roman" w:hAnsi="Times New Roman" w:cs="Times New Roman"/>
                <w:b/>
                <w:bCs/>
                <w:sz w:val="20"/>
                <w:szCs w:val="20"/>
                <w:lang w:eastAsia="ru-RU"/>
              </w:rPr>
              <w:t>Распознавать</w:t>
            </w:r>
            <w:r w:rsidRPr="00CE53E3">
              <w:rPr>
                <w:rFonts w:ascii="Times New Roman" w:eastAsia="Times New Roman" w:hAnsi="Times New Roman" w:cs="Times New Roman"/>
                <w:sz w:val="20"/>
                <w:szCs w:val="20"/>
                <w:lang w:eastAsia="ru-RU"/>
              </w:rPr>
              <w:t>истинные</w:t>
            </w:r>
            <w:proofErr w:type="spellEnd"/>
            <w:r w:rsidRPr="00CE53E3">
              <w:rPr>
                <w:rFonts w:ascii="Times New Roman" w:eastAsia="Times New Roman" w:hAnsi="Times New Roman" w:cs="Times New Roman"/>
                <w:sz w:val="20"/>
                <w:szCs w:val="20"/>
                <w:lang w:eastAsia="ru-RU"/>
              </w:rPr>
              <w:t xml:space="preserve"> и ложные высказывания об объектах, </w:t>
            </w:r>
            <w:r w:rsidRPr="00CE53E3">
              <w:rPr>
                <w:rFonts w:ascii="Times New Roman" w:eastAsia="Times New Roman" w:hAnsi="Times New Roman" w:cs="Times New Roman"/>
                <w:b/>
                <w:bCs/>
                <w:sz w:val="20"/>
                <w:szCs w:val="20"/>
                <w:lang w:eastAsia="ru-RU"/>
              </w:rPr>
              <w:t>Строить</w:t>
            </w:r>
            <w:r w:rsidRPr="00CE53E3">
              <w:rPr>
                <w:rFonts w:ascii="Times New Roman" w:eastAsia="Times New Roman" w:hAnsi="Times New Roman" w:cs="Times New Roman"/>
                <w:sz w:val="20"/>
                <w:szCs w:val="20"/>
                <w:lang w:eastAsia="ru-RU"/>
              </w:rPr>
              <w:t> высказывания, </w:t>
            </w:r>
            <w:r w:rsidRPr="00CE53E3">
              <w:rPr>
                <w:rFonts w:ascii="Times New Roman" w:eastAsia="Times New Roman" w:hAnsi="Times New Roman" w:cs="Times New Roman"/>
                <w:b/>
                <w:bCs/>
                <w:sz w:val="20"/>
                <w:szCs w:val="20"/>
                <w:lang w:eastAsia="ru-RU"/>
              </w:rPr>
              <w:t>Приводить</w:t>
            </w:r>
            <w:r w:rsidRPr="00CE53E3">
              <w:rPr>
                <w:rFonts w:ascii="Times New Roman" w:eastAsia="Times New Roman" w:hAnsi="Times New Roman" w:cs="Times New Roman"/>
                <w:sz w:val="20"/>
                <w:szCs w:val="20"/>
                <w:lang w:eastAsia="ru-RU"/>
              </w:rPr>
              <w:t xml:space="preserve"> примеры и </w:t>
            </w:r>
            <w:proofErr w:type="spellStart"/>
            <w:r w:rsidRPr="00CE53E3">
              <w:rPr>
                <w:rFonts w:ascii="Times New Roman" w:eastAsia="Times New Roman" w:hAnsi="Times New Roman" w:cs="Times New Roman"/>
                <w:sz w:val="20"/>
                <w:szCs w:val="20"/>
                <w:lang w:eastAsia="ru-RU"/>
              </w:rPr>
              <w:t>контрпримеры</w:t>
            </w:r>
            <w:proofErr w:type="spellEnd"/>
            <w:r w:rsidRPr="00CE53E3">
              <w:rPr>
                <w:rFonts w:ascii="Times New Roman" w:eastAsia="Times New Roman" w:hAnsi="Times New Roman" w:cs="Times New Roman"/>
                <w:sz w:val="20"/>
                <w:szCs w:val="20"/>
                <w:lang w:eastAsia="ru-RU"/>
              </w:rPr>
              <w:t>, </w:t>
            </w:r>
            <w:r w:rsidRPr="00CE53E3">
              <w:rPr>
                <w:rFonts w:ascii="Times New Roman" w:eastAsia="Times New Roman" w:hAnsi="Times New Roman" w:cs="Times New Roman"/>
                <w:b/>
                <w:bCs/>
                <w:sz w:val="20"/>
                <w:szCs w:val="20"/>
                <w:lang w:eastAsia="ru-RU"/>
              </w:rPr>
              <w:t>Выявлять</w:t>
            </w:r>
            <w:r w:rsidRPr="00CE53E3">
              <w:rPr>
                <w:rFonts w:ascii="Times New Roman" w:eastAsia="Times New Roman" w:hAnsi="Times New Roman" w:cs="Times New Roman"/>
                <w:sz w:val="20"/>
                <w:szCs w:val="20"/>
                <w:lang w:eastAsia="ru-RU"/>
              </w:rPr>
              <w:t> сходства и различия объектов, </w:t>
            </w:r>
            <w:r w:rsidRPr="00CE53E3">
              <w:rPr>
                <w:rFonts w:ascii="Times New Roman" w:eastAsia="Times New Roman" w:hAnsi="Times New Roman" w:cs="Times New Roman"/>
                <w:b/>
                <w:bCs/>
                <w:sz w:val="20"/>
                <w:szCs w:val="20"/>
                <w:lang w:eastAsia="ru-RU"/>
              </w:rPr>
              <w:t>Измерять </w:t>
            </w:r>
            <w:r w:rsidRPr="00CE53E3">
              <w:rPr>
                <w:rFonts w:ascii="Times New Roman" w:eastAsia="Times New Roman" w:hAnsi="Times New Roman" w:cs="Times New Roman"/>
                <w:sz w:val="20"/>
                <w:szCs w:val="20"/>
                <w:lang w:eastAsia="ru-RU"/>
              </w:rPr>
              <w:t>объекты,</w:t>
            </w:r>
            <w:r w:rsidRPr="00CE53E3">
              <w:rPr>
                <w:rFonts w:ascii="Times New Roman" w:eastAsia="Times New Roman" w:hAnsi="Times New Roman" w:cs="Times New Roman"/>
                <w:b/>
                <w:bCs/>
                <w:sz w:val="20"/>
                <w:szCs w:val="20"/>
                <w:lang w:eastAsia="ru-RU"/>
              </w:rPr>
              <w:t> Конструировать</w:t>
            </w:r>
            <w:r w:rsidRPr="00CE53E3">
              <w:rPr>
                <w:rFonts w:ascii="Times New Roman" w:eastAsia="Times New Roman" w:hAnsi="Times New Roman" w:cs="Times New Roman"/>
                <w:sz w:val="20"/>
                <w:szCs w:val="20"/>
                <w:lang w:eastAsia="ru-RU"/>
              </w:rPr>
              <w:t> математические отношения,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Моделировать</w:t>
            </w:r>
            <w:r w:rsidRPr="00CE53E3">
              <w:rPr>
                <w:rFonts w:ascii="Times New Roman" w:eastAsia="Times New Roman" w:hAnsi="Times New Roman" w:cs="Times New Roman"/>
                <w:sz w:val="20"/>
                <w:szCs w:val="20"/>
                <w:lang w:eastAsia="ru-RU"/>
              </w:rPr>
              <w:t> ситуацию математически, </w:t>
            </w:r>
            <w:r w:rsidRPr="00CE53E3">
              <w:rPr>
                <w:rFonts w:ascii="Times New Roman" w:eastAsia="Times New Roman" w:hAnsi="Times New Roman" w:cs="Times New Roman"/>
                <w:b/>
                <w:bCs/>
                <w:sz w:val="20"/>
                <w:szCs w:val="20"/>
                <w:lang w:eastAsia="ru-RU"/>
              </w:rPr>
              <w:t xml:space="preserve">Наблюдать </w:t>
            </w:r>
            <w:r w:rsidRPr="00CE53E3">
              <w:rPr>
                <w:rFonts w:ascii="Times New Roman" w:eastAsia="Times New Roman" w:hAnsi="Times New Roman" w:cs="Times New Roman"/>
                <w:b/>
                <w:bCs/>
                <w:sz w:val="20"/>
                <w:szCs w:val="20"/>
                <w:lang w:eastAsia="ru-RU"/>
              </w:rPr>
              <w:lastRenderedPageBreak/>
              <w:t>и проводить</w:t>
            </w:r>
            <w:r w:rsidRPr="00CE53E3">
              <w:rPr>
                <w:rFonts w:ascii="Times New Roman" w:eastAsia="Times New Roman" w:hAnsi="Times New Roman" w:cs="Times New Roman"/>
                <w:sz w:val="20"/>
                <w:szCs w:val="20"/>
                <w:lang w:eastAsia="ru-RU"/>
              </w:rPr>
              <w:t> аналогии</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Беседа, групповая работа, индивидуальная работа, исследование информационных источников, опрос, презентация, круглый стол</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45"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9 класс, 2021:</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«Домашние животные», «Здоровое питание»</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19.</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На отдыхе: измерения на местности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Комплексное задание «Как измерить ширину реки»</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Измерение геометрических величин, Геометрические фигуры и их свойства, Равенство и подобие</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Групповая работа, индивидуальная работа, практическая работа (измерение на местности)</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46"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9 класс, 2019/20:</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«Как измерить ширину реки»</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20.</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 общественной жизни: интернет</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Комплексное задание «Покупка подарка в интернет-магазине»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Представление данных (таблицы, диаграммы), Вероятность случайного события</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Беседа, групповая работа, индивидуальная работа, изучение </w:t>
            </w:r>
            <w:proofErr w:type="spellStart"/>
            <w:r w:rsidRPr="00CE53E3">
              <w:rPr>
                <w:rFonts w:ascii="Times New Roman" w:eastAsia="Times New Roman" w:hAnsi="Times New Roman" w:cs="Times New Roman"/>
                <w:sz w:val="20"/>
                <w:szCs w:val="20"/>
                <w:lang w:eastAsia="ru-RU"/>
              </w:rPr>
              <w:t>интернет-ресурсов</w:t>
            </w:r>
            <w:proofErr w:type="spellEnd"/>
            <w:r w:rsidRPr="00CE53E3">
              <w:rPr>
                <w:rFonts w:ascii="Times New Roman" w:eastAsia="Times New Roman" w:hAnsi="Times New Roman" w:cs="Times New Roman"/>
                <w:sz w:val="20"/>
                <w:szCs w:val="20"/>
                <w:lang w:eastAsia="ru-RU"/>
              </w:rPr>
              <w:t>, презентация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47"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9 класс, 2021:</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«Покупка подарка в интернет-магазине»</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21.</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 домашних делах: коммунальные платежи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Комплексное задание «Измерение и оплата электроэнергии»</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Вычисления с рациональными числами с использованием электронных таблиц</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 групповая работа, индивидуальная работа, практическая работа (вычисления с использованием электронных таблиц), презентация (рекомендаций)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48"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shd w:val="clear" w:color="auto" w:fill="DEEAF6"/>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«Измерение и оплата электроэнергии» - в Приложении</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Модуль 5: Финансовая грамотность: «Основы финансового успеха»  (4 ч)</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22.</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Я - потребитель.</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Права потребителей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Защита прав потребителей</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Выявлять и анализировать финансовую информацию.</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финансовые проблемы.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Решение ситуативных и проблемных задач</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практическая работа/ решение кейсов/ 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49" w:history="1">
              <w:r w:rsidR="00CE53E3" w:rsidRPr="00CE53E3">
                <w:rPr>
                  <w:rFonts w:ascii="Times New Roman" w:eastAsia="Times New Roman" w:hAnsi="Times New Roman" w:cs="Times New Roman"/>
                  <w:color w:val="486DAA"/>
                  <w:sz w:val="20"/>
                  <w:szCs w:val="20"/>
                  <w:u w:val="single"/>
                  <w:lang w:eastAsia="ru-RU"/>
                </w:rPr>
                <w:t>http://skiv.instrao.ru/bank-zadaniy/finansovaya-gramotnost</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Защита прав потребителей (2020,  8 класс)</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Опоздавший миксер (2021,  9 класс)</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23.</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Человек и работа: что учитываем, когда делаем выбор</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Трудоустройство: факторы выбора профессии, факторы выбора места работы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Образование и самообразование как условия финансовой стабильности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Успешное трудоустройство- основной фактор финансовой стабильности</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Выявлять и анализировать финансовую информацию.</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финансовые проблемы.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Решение ситуативных и проблемных задач</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практическая работа/игра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0" w:history="1">
              <w:r w:rsidR="00CE53E3" w:rsidRPr="00CE53E3">
                <w:rPr>
                  <w:rFonts w:ascii="Times New Roman" w:eastAsia="Times New Roman" w:hAnsi="Times New Roman" w:cs="Times New Roman"/>
                  <w:color w:val="486DAA"/>
                  <w:sz w:val="20"/>
                  <w:szCs w:val="20"/>
                  <w:u w:val="single"/>
                  <w:lang w:eastAsia="ru-RU"/>
                </w:rPr>
                <w:t>http://skiv.instrao.ru/bank-zadaniy/finansovaya-gramotnost</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Заработная  плата (2021,  9 класс)</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Первая работа Издательство просвещение (</w:t>
            </w:r>
            <w:proofErr w:type="spellStart"/>
            <w:r w:rsidRPr="00CE53E3">
              <w:rPr>
                <w:rFonts w:ascii="Times New Roman" w:eastAsia="Times New Roman" w:hAnsi="Times New Roman" w:cs="Times New Roman"/>
                <w:sz w:val="20"/>
                <w:szCs w:val="20"/>
                <w:lang w:eastAsia="ru-RU"/>
              </w:rPr>
              <w:t>вып</w:t>
            </w:r>
            <w:proofErr w:type="spellEnd"/>
            <w:r w:rsidRPr="00CE53E3">
              <w:rPr>
                <w:rFonts w:ascii="Times New Roman" w:eastAsia="Times New Roman" w:hAnsi="Times New Roman" w:cs="Times New Roman"/>
                <w:sz w:val="20"/>
                <w:szCs w:val="20"/>
                <w:lang w:eastAsia="ru-RU"/>
              </w:rPr>
              <w:t xml:space="preserve"> 2 часть 2)</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24.</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Налоги и выплаты: что отдаем и как получаем</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Что такое налоги и  зачем они нужны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Основные социальные выплаты, предоставляемые государством</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Выявлять и анализировать финансовую информацию.</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финансовые проблемы.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Решение ситуативных и проблемных задач</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практическая работа/ решение кейсов/ 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1" w:history="1">
              <w:r w:rsidR="00CE53E3" w:rsidRPr="00CE53E3">
                <w:rPr>
                  <w:rFonts w:ascii="Times New Roman" w:eastAsia="Times New Roman" w:hAnsi="Times New Roman" w:cs="Times New Roman"/>
                  <w:color w:val="486DAA"/>
                  <w:sz w:val="20"/>
                  <w:szCs w:val="20"/>
                  <w:u w:val="single"/>
                  <w:lang w:eastAsia="ru-RU"/>
                </w:rPr>
                <w:t>http://skiv.instrao.ru/bank-zadaniy/finansovaya-gramotnost</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Ежегодные налоги (2021,  9 класс)</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Портал ИСРО РАО</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2"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Транспортный налог  (Просвещение </w:t>
            </w:r>
            <w:proofErr w:type="spellStart"/>
            <w:r w:rsidRPr="00CE53E3">
              <w:rPr>
                <w:rFonts w:ascii="Times New Roman" w:eastAsia="Times New Roman" w:hAnsi="Times New Roman" w:cs="Times New Roman"/>
                <w:sz w:val="20"/>
                <w:szCs w:val="20"/>
                <w:lang w:eastAsia="ru-RU"/>
              </w:rPr>
              <w:t>вып</w:t>
            </w:r>
            <w:proofErr w:type="spellEnd"/>
            <w:r w:rsidRPr="00CE53E3">
              <w:rPr>
                <w:rFonts w:ascii="Times New Roman" w:eastAsia="Times New Roman" w:hAnsi="Times New Roman" w:cs="Times New Roman"/>
                <w:sz w:val="20"/>
                <w:szCs w:val="20"/>
                <w:lang w:eastAsia="ru-RU"/>
              </w:rPr>
              <w:t xml:space="preserve"> 2, часть 2)</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25.</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Самое главное о профессиональном выборе: образование, работа и   финансовая стабильность</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Образование, работа и   финансовая стабильность</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Выявлять и анализировать финансовую информацию.</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финансовые проблемы.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Применять финансовые знания. </w:t>
            </w:r>
            <w:r w:rsidRPr="00CE53E3">
              <w:rPr>
                <w:rFonts w:ascii="Times New Roman" w:eastAsia="Times New Roman" w:hAnsi="Times New Roman" w:cs="Times New Roman"/>
                <w:sz w:val="20"/>
                <w:szCs w:val="20"/>
                <w:lang w:eastAsia="ru-RU"/>
              </w:rPr>
              <w:lastRenderedPageBreak/>
              <w:t>Обосновывать финансовое решение</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Решение ситуативных и проблемных задач</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практическая работа/ решение кейсов/ дискуссия/ </w:t>
            </w:r>
            <w:r w:rsidRPr="00CE53E3">
              <w:rPr>
                <w:rFonts w:ascii="Times New Roman" w:eastAsia="Times New Roman" w:hAnsi="Times New Roman" w:cs="Times New Roman"/>
                <w:sz w:val="20"/>
                <w:szCs w:val="20"/>
                <w:lang w:eastAsia="ru-RU"/>
              </w:rPr>
              <w:lastRenderedPageBreak/>
              <w:t>игра «Агентство по трудоустройству»</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3" w:history="1">
              <w:r w:rsidR="00CE53E3" w:rsidRPr="00CE53E3">
                <w:rPr>
                  <w:rFonts w:ascii="Times New Roman" w:eastAsia="Times New Roman" w:hAnsi="Times New Roman" w:cs="Times New Roman"/>
                  <w:color w:val="486DAA"/>
                  <w:sz w:val="20"/>
                  <w:szCs w:val="20"/>
                  <w:u w:val="single"/>
                  <w:lang w:eastAsia="ru-RU"/>
                </w:rPr>
                <w:t>http://skiv.instrao.ru/bank-zadaniy/finansovaya-gramotnost</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Зарплатная карта (2020, 9 класс)</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Работа для Миши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Издательство просвещение (</w:t>
            </w:r>
            <w:proofErr w:type="spellStart"/>
            <w:r w:rsidRPr="00CE53E3">
              <w:rPr>
                <w:rFonts w:ascii="Times New Roman" w:eastAsia="Times New Roman" w:hAnsi="Times New Roman" w:cs="Times New Roman"/>
                <w:sz w:val="20"/>
                <w:szCs w:val="20"/>
                <w:lang w:eastAsia="ru-RU"/>
              </w:rPr>
              <w:t>вып</w:t>
            </w:r>
            <w:proofErr w:type="spellEnd"/>
            <w:r w:rsidRPr="00CE53E3">
              <w:rPr>
                <w:rFonts w:ascii="Times New Roman" w:eastAsia="Times New Roman" w:hAnsi="Times New Roman" w:cs="Times New Roman"/>
                <w:sz w:val="20"/>
                <w:szCs w:val="20"/>
                <w:lang w:eastAsia="ru-RU"/>
              </w:rPr>
              <w:t xml:space="preserve"> 2 часть 2)</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lastRenderedPageBreak/>
              <w:t>Интегрированные занятия: Финансовая грамотность+ Математика  (2 ч)</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 xml:space="preserve">Финансовая грамотность+ Математика  + Естественно -научная(1 ч) – за рамками  выделенных  5  часов на </w:t>
            </w:r>
            <w:proofErr w:type="spellStart"/>
            <w:r w:rsidRPr="00CE53E3">
              <w:rPr>
                <w:rFonts w:ascii="Times New Roman" w:eastAsia="Times New Roman" w:hAnsi="Times New Roman" w:cs="Times New Roman"/>
                <w:b/>
                <w:bCs/>
                <w:sz w:val="20"/>
                <w:szCs w:val="20"/>
                <w:lang w:eastAsia="ru-RU"/>
              </w:rPr>
              <w:t>финграмотность</w:t>
            </w:r>
            <w:proofErr w:type="spellEnd"/>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26.</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«Что посеешь, то и  пожнешь» // «Землю уважай – пожнешь урожай»</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28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Финансовая грамотность и социальная ответственность </w:t>
            </w:r>
          </w:p>
        </w:tc>
        <w:tc>
          <w:tcPr>
            <w:tcW w:w="296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Выявлять и анализировать финансовую информацию.</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финансовые проблемы.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Применять финансовые знания. Обосновывать финансовое решение.</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Решение ситуативных и проблемных задач</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практическая работа/  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4" w:history="1">
              <w:r w:rsidR="00CE53E3" w:rsidRPr="00CE53E3">
                <w:rPr>
                  <w:rFonts w:ascii="Times New Roman" w:eastAsia="Times New Roman" w:hAnsi="Times New Roman" w:cs="Times New Roman"/>
                  <w:color w:val="486DAA"/>
                  <w:sz w:val="20"/>
                  <w:szCs w:val="20"/>
                  <w:u w:val="single"/>
                  <w:lang w:eastAsia="ru-RU"/>
                </w:rPr>
                <w:t>http://skiv.instrao.ru/bank-zadaniy/finansovaya-gramotnost</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Климатический магазин – 9 класс - 2021</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27.</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«Труд, зарплата и налог — важный опыт и  урок»</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w:t>
            </w:r>
          </w:p>
        </w:tc>
        <w:tc>
          <w:tcPr>
            <w:tcW w:w="2832"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u w:val="single"/>
                <w:lang w:eastAsia="ru-RU"/>
              </w:rPr>
              <w:t>Финансовая грамотность</w:t>
            </w:r>
            <w:r w:rsidRPr="00CE53E3">
              <w:rPr>
                <w:rFonts w:ascii="Times New Roman" w:eastAsia="Times New Roman" w:hAnsi="Times New Roman" w:cs="Times New Roman"/>
                <w:sz w:val="20"/>
                <w:szCs w:val="20"/>
                <w:lang w:eastAsia="ru-RU"/>
              </w:rPr>
              <w:t>:</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Образование, работа и   финансовая стабильность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Определение факторов, влияющих на размер выплачиваемой заработной платы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Налоговые выплаты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Социальные пособия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u w:val="single"/>
                <w:lang w:eastAsia="ru-RU"/>
              </w:rPr>
              <w:t>Математическая грамотность: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Зависимость «цена – количество-стоимость»,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Действия с числами и величинами,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Вычисление процентов,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Вычисление процента от числа и числа по его проценту</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966"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u w:val="single"/>
                <w:lang w:eastAsia="ru-RU"/>
              </w:rPr>
              <w:lastRenderedPageBreak/>
              <w:t>Финансовая грамотность</w:t>
            </w:r>
            <w:r w:rsidRPr="00CE53E3">
              <w:rPr>
                <w:rFonts w:ascii="Times New Roman" w:eastAsia="Times New Roman" w:hAnsi="Times New Roman" w:cs="Times New Roman"/>
                <w:sz w:val="20"/>
                <w:szCs w:val="20"/>
                <w:lang w:eastAsia="ru-RU"/>
              </w:rPr>
              <w:t>:</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Выявлять и анализировать финансовую информацию.</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финансовые проблемы.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Применять финансовые знания. Обосновывать финансовое решение.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u w:val="single"/>
                <w:lang w:eastAsia="ru-RU"/>
              </w:rPr>
              <w:t>Математическая грамотность:</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Извлекать</w:t>
            </w:r>
            <w:r w:rsidRPr="00CE53E3">
              <w:rPr>
                <w:rFonts w:ascii="Times New Roman" w:eastAsia="Times New Roman" w:hAnsi="Times New Roman" w:cs="Times New Roman"/>
                <w:sz w:val="20"/>
                <w:szCs w:val="20"/>
                <w:lang w:eastAsia="ru-RU"/>
              </w:rPr>
              <w:t> информацию (из текста, таблицы, диаграммы), </w:t>
            </w:r>
            <w:r w:rsidRPr="00CE53E3">
              <w:rPr>
                <w:rFonts w:ascii="Times New Roman" w:eastAsia="Times New Roman" w:hAnsi="Times New Roman" w:cs="Times New Roman"/>
                <w:b/>
                <w:bCs/>
                <w:sz w:val="20"/>
                <w:szCs w:val="20"/>
                <w:lang w:eastAsia="ru-RU"/>
              </w:rPr>
              <w:t>Распознавать</w:t>
            </w:r>
            <w:r w:rsidRPr="00CE53E3">
              <w:rPr>
                <w:rFonts w:ascii="Times New Roman" w:eastAsia="Times New Roman" w:hAnsi="Times New Roman" w:cs="Times New Roman"/>
                <w:sz w:val="20"/>
                <w:szCs w:val="20"/>
                <w:lang w:eastAsia="ru-RU"/>
              </w:rPr>
              <w:t> математические объекты, </w:t>
            </w:r>
            <w:r w:rsidRPr="00CE53E3">
              <w:rPr>
                <w:rFonts w:ascii="Times New Roman" w:eastAsia="Times New Roman" w:hAnsi="Times New Roman" w:cs="Times New Roman"/>
                <w:b/>
                <w:bCs/>
                <w:sz w:val="20"/>
                <w:szCs w:val="20"/>
                <w:lang w:eastAsia="ru-RU"/>
              </w:rPr>
              <w:t>Моделировать</w:t>
            </w:r>
            <w:r w:rsidRPr="00CE53E3">
              <w:rPr>
                <w:rFonts w:ascii="Times New Roman" w:eastAsia="Times New Roman" w:hAnsi="Times New Roman" w:cs="Times New Roman"/>
                <w:sz w:val="20"/>
                <w:szCs w:val="20"/>
                <w:lang w:eastAsia="ru-RU"/>
              </w:rPr>
              <w:t> ситуацию математически,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Устанавливать</w:t>
            </w:r>
            <w:r w:rsidRPr="00CE53E3">
              <w:rPr>
                <w:rFonts w:ascii="Times New Roman" w:eastAsia="Times New Roman" w:hAnsi="Times New Roman" w:cs="Times New Roman"/>
                <w:sz w:val="20"/>
                <w:szCs w:val="20"/>
                <w:lang w:eastAsia="ru-RU"/>
              </w:rPr>
              <w:t> и использовать зависимости между величинами, данными,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Предлагать  и обсуждать</w:t>
            </w:r>
            <w:r w:rsidRPr="00CE53E3">
              <w:rPr>
                <w:rFonts w:ascii="Times New Roman" w:eastAsia="Times New Roman" w:hAnsi="Times New Roman" w:cs="Times New Roman"/>
                <w:sz w:val="20"/>
                <w:szCs w:val="20"/>
                <w:lang w:eastAsia="ru-RU"/>
              </w:rPr>
              <w:t> способы решения, </w:t>
            </w:r>
            <w:r w:rsidRPr="00CE53E3">
              <w:rPr>
                <w:rFonts w:ascii="Times New Roman" w:eastAsia="Times New Roman" w:hAnsi="Times New Roman" w:cs="Times New Roman"/>
                <w:b/>
                <w:bCs/>
                <w:sz w:val="20"/>
                <w:szCs w:val="20"/>
                <w:lang w:eastAsia="ru-RU"/>
              </w:rPr>
              <w:t>Прики</w:t>
            </w:r>
            <w:r w:rsidRPr="00CE53E3">
              <w:rPr>
                <w:rFonts w:ascii="Times New Roman" w:eastAsia="Times New Roman" w:hAnsi="Times New Roman" w:cs="Times New Roman"/>
                <w:b/>
                <w:bCs/>
                <w:sz w:val="20"/>
                <w:szCs w:val="20"/>
                <w:lang w:eastAsia="ru-RU"/>
              </w:rPr>
              <w:lastRenderedPageBreak/>
              <w:t>дывать, оценивать, вычислять</w:t>
            </w:r>
            <w:r w:rsidRPr="00CE53E3">
              <w:rPr>
                <w:rFonts w:ascii="Times New Roman" w:eastAsia="Times New Roman" w:hAnsi="Times New Roman" w:cs="Times New Roman"/>
                <w:sz w:val="20"/>
                <w:szCs w:val="20"/>
                <w:lang w:eastAsia="ru-RU"/>
              </w:rPr>
              <w:t> результат.</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Решение ситуативных и проблемных задач</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Беседа/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практическая работа/  игра,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групповая работа, индивидуальная работа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5" w:history="1">
              <w:r w:rsidR="00CE53E3" w:rsidRPr="00CE53E3">
                <w:rPr>
                  <w:rFonts w:ascii="Times New Roman" w:eastAsia="Times New Roman" w:hAnsi="Times New Roman" w:cs="Times New Roman"/>
                  <w:color w:val="486DAA"/>
                  <w:sz w:val="20"/>
                  <w:szCs w:val="20"/>
                  <w:u w:val="single"/>
                  <w:lang w:eastAsia="ru-RU"/>
                </w:rPr>
                <w:t>http://skiv.instrao.ru/</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«Новая работа» (2021, 9 класс)</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«Налог на новую квартиру» (2021, 8 класс)</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«Пособие на ребенка»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(8 класс,  2019/20)</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Модуль 6: Глобальные компетенции «Роскошь общения. Ты, я, мы отвечаем за планету.  Мы будем жить и работать в изменяющемся цифровом мире» (5 ч)</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28.</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Какое общение называют эффективным. Расшифруем «4к»</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u w:val="single"/>
                <w:lang w:eastAsia="ru-RU"/>
              </w:rPr>
              <w:t>Межкультурное взаимодействие</w:t>
            </w:r>
            <w:r w:rsidRPr="00CE53E3">
              <w:rPr>
                <w:rFonts w:ascii="Times New Roman" w:eastAsia="Times New Roman" w:hAnsi="Times New Roman" w:cs="Times New Roman"/>
                <w:sz w:val="20"/>
                <w:szCs w:val="20"/>
                <w:lang w:eastAsia="ru-RU"/>
              </w:rPr>
              <w:t>: успешное и уважительное взаимодействие между людьми, действия в интересах общественного благополучия и устойчивого развития.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i/>
                <w:iCs/>
                <w:sz w:val="20"/>
                <w:szCs w:val="20"/>
                <w:lang w:eastAsia="ru-RU"/>
              </w:rPr>
              <w:t>Понятие об «универсальных навыках» («мягких навыках»)</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Как развивать критическое и аналитическое мышление? Как работать с информацией?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Приводить примеры «твердых» и «мягких» навыков.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Объяснять причины возрастания значения «мягких навыков» в современной жизни.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Объяснять понятия «критическое мышление», «аналитическое мышление».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Аргументировать свое мнение о значении «мягких навыков» в современном мире.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Объяснять, как определить достоверность информации, отличить факт и мнение.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Обсуждение информации, предложенной руководителем занятия / игровая деятельность</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Глобальные компетенции. Сборник эталонных заданий. Выпуск 2. Стр. 8–9, 45–47, 53–58 (тренировочное задание № 2).</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Ситуация «Интернет в современном мире».</w:t>
            </w:r>
          </w:p>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6" w:history="1">
              <w:r w:rsidR="00CE53E3" w:rsidRPr="00CE53E3">
                <w:rPr>
                  <w:rFonts w:ascii="Times New Roman" w:eastAsia="Times New Roman" w:hAnsi="Times New Roman" w:cs="Times New Roman"/>
                  <w:color w:val="486DAA"/>
                  <w:sz w:val="20"/>
                  <w:szCs w:val="20"/>
                  <w:u w:val="single"/>
                  <w:lang w:eastAsia="ru-RU"/>
                </w:rPr>
                <w:t>http://skiv.instrao.ru/bank-zadaniy/globalnye-kompetentsii/</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Ситуация «Ищем причины»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29-30.</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Общаемся в сетевых сообществах, сталкиваемся со стереотипами, действуем сообща</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u w:val="single"/>
                <w:lang w:eastAsia="ru-RU"/>
              </w:rPr>
              <w:t>Межкультурное взаимодействие</w:t>
            </w:r>
            <w:r w:rsidRPr="00CE53E3">
              <w:rPr>
                <w:rFonts w:ascii="Times New Roman" w:eastAsia="Times New Roman" w:hAnsi="Times New Roman" w:cs="Times New Roman"/>
                <w:sz w:val="20"/>
                <w:szCs w:val="20"/>
                <w:lang w:eastAsia="ru-RU"/>
              </w:rPr>
              <w:t>: успешное и уважительное взаимодействие между людьми в социальных сетях, понимание роли стереотипов в межкультурном взаимодействии, роль ценностей в оценке различных взглядов, точек зрения и мировоззрений. </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Выявлять и оценивать различные мнения и точки зрения, связанные со стереотипами.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ситуации межкультурного общения с ценностных позиций.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Объяснять сложные ситуации и проблемы, возникающие в общении в социальных сетях.</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Аргументировать свое мнение о воз</w:t>
            </w:r>
            <w:r w:rsidRPr="00CE53E3">
              <w:rPr>
                <w:rFonts w:ascii="Times New Roman" w:eastAsia="Times New Roman" w:hAnsi="Times New Roman" w:cs="Times New Roman"/>
                <w:sz w:val="20"/>
                <w:szCs w:val="20"/>
                <w:lang w:eastAsia="ru-RU"/>
              </w:rPr>
              <w:lastRenderedPageBreak/>
              <w:t>можностях и рисках участия в сетевых сообществах</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Дискуссия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7" w:history="1">
              <w:r w:rsidR="00CE53E3" w:rsidRPr="00CE53E3">
                <w:rPr>
                  <w:rFonts w:ascii="Times New Roman" w:eastAsia="Times New Roman" w:hAnsi="Times New Roman" w:cs="Times New Roman"/>
                  <w:color w:val="486DAA"/>
                  <w:sz w:val="20"/>
                  <w:szCs w:val="20"/>
                  <w:u w:val="single"/>
                  <w:lang w:eastAsia="ru-RU"/>
                </w:rPr>
                <w:t>http://skiv.instrao.ru/bank-zadaniy/globalnye-kompetentsii/</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Ситуации «Гендерное равенство и стереотипы»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«Плюсы и минусы стереотипов»</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w:t>
            </w:r>
            <w:proofErr w:type="spellStart"/>
            <w:r w:rsidRPr="00CE53E3">
              <w:rPr>
                <w:rFonts w:ascii="Times New Roman" w:eastAsia="Times New Roman" w:hAnsi="Times New Roman" w:cs="Times New Roman"/>
                <w:sz w:val="20"/>
                <w:szCs w:val="20"/>
                <w:lang w:eastAsia="ru-RU"/>
              </w:rPr>
              <w:t>Сетикет</w:t>
            </w:r>
            <w:proofErr w:type="spellEnd"/>
            <w:r w:rsidRPr="00CE53E3">
              <w:rPr>
                <w:rFonts w:ascii="Times New Roman" w:eastAsia="Times New Roman" w:hAnsi="Times New Roman" w:cs="Times New Roman"/>
                <w:sz w:val="20"/>
                <w:szCs w:val="20"/>
                <w:lang w:eastAsia="ru-RU"/>
              </w:rPr>
              <w:t>»</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«Сегодня у нас презентация»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Глобальные компетенции. Сборник эталонных заданий. Выпуск 2. Ситуация «Новый ученик»</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31-32.</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Почему и для чего в современном мире нужно быть глобально компетентным? Действуем для будущего: учитываем цели устойчивого развития</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2</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u w:val="single"/>
                <w:lang w:eastAsia="ru-RU"/>
              </w:rPr>
              <w:t>Глобальные проблемы</w:t>
            </w:r>
            <w:r w:rsidRPr="00CE53E3">
              <w:rPr>
                <w:rFonts w:ascii="Times New Roman" w:eastAsia="Times New Roman" w:hAnsi="Times New Roman" w:cs="Times New Roman"/>
                <w:sz w:val="20"/>
                <w:szCs w:val="20"/>
                <w:lang w:eastAsia="ru-RU"/>
              </w:rPr>
              <w:t>: пути и возможности их решения глобально компетентными людьми в условиях динамично развивающегося неопределенного мира.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Объяснять сущность глобальных проблем и вызовов, которые они создают современному человечеству.</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действия по решению глобальных проблем в современном мире.  Определять и обосновывать собственную стратегию поведения, связанную с участием в решении глобальных проблем.</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Дискуссия / конференция / решение познавательных задач и разбор ситуаций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B12006" w:rsidP="00CE53E3">
            <w:pPr>
              <w:spacing w:before="100" w:beforeAutospacing="1" w:after="100" w:afterAutospacing="1" w:line="240" w:lineRule="auto"/>
              <w:rPr>
                <w:rFonts w:ascii="Times New Roman" w:eastAsia="Times New Roman" w:hAnsi="Times New Roman" w:cs="Times New Roman"/>
                <w:sz w:val="20"/>
                <w:szCs w:val="20"/>
                <w:lang w:eastAsia="ru-RU"/>
              </w:rPr>
            </w:pPr>
            <w:hyperlink r:id="rId158" w:history="1">
              <w:r w:rsidR="00CE53E3" w:rsidRPr="00CE53E3">
                <w:rPr>
                  <w:rFonts w:ascii="Times New Roman" w:eastAsia="Times New Roman" w:hAnsi="Times New Roman" w:cs="Times New Roman"/>
                  <w:color w:val="486DAA"/>
                  <w:sz w:val="20"/>
                  <w:szCs w:val="20"/>
                  <w:u w:val="single"/>
                  <w:lang w:eastAsia="ru-RU"/>
                </w:rPr>
                <w:t>http://skiv.instrao.ru/bank-zadaniy/globalnye-kompetentsii/</w:t>
              </w:r>
            </w:hyperlink>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Глобальные компетенции. Сборник эталонных заданий. Выпуск 2. Стр. 6–11</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14786" w:type="dxa"/>
            <w:gridSpan w:val="8"/>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b/>
                <w:bCs/>
                <w:sz w:val="20"/>
                <w:szCs w:val="20"/>
                <w:lang w:eastAsia="ru-RU"/>
              </w:rPr>
              <w:t>Подведение итогов программы. Рефлексивное занятие 2.</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33.</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Подведение итогов программы.</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Самооценка результатов деятельности на занятиях</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Оценка (самооценка) уровня </w:t>
            </w:r>
            <w:proofErr w:type="spellStart"/>
            <w:r w:rsidRPr="00CE53E3">
              <w:rPr>
                <w:rFonts w:ascii="Times New Roman" w:eastAsia="Times New Roman" w:hAnsi="Times New Roman" w:cs="Times New Roman"/>
                <w:sz w:val="20"/>
                <w:szCs w:val="20"/>
                <w:lang w:eastAsia="ru-RU"/>
              </w:rPr>
              <w:t>сформированности</w:t>
            </w:r>
            <w:proofErr w:type="spellEnd"/>
            <w:r w:rsidRPr="00CE53E3">
              <w:rPr>
                <w:rFonts w:ascii="Times New Roman" w:eastAsia="Times New Roman" w:hAnsi="Times New Roman" w:cs="Times New Roman"/>
                <w:sz w:val="20"/>
                <w:szCs w:val="20"/>
                <w:lang w:eastAsia="ru-RU"/>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Оценивать результаты своей деятельности.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Аргументировать и обосновывать свою позицию.</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Осуществлять сотрудничество со сверстниками.</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Учитывать разные мнения.</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Групповая работа</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xml:space="preserve">Для конкретизации проявления </w:t>
            </w:r>
            <w:proofErr w:type="spellStart"/>
            <w:r w:rsidRPr="00CE53E3">
              <w:rPr>
                <w:rFonts w:ascii="Times New Roman" w:eastAsia="Times New Roman" w:hAnsi="Times New Roman" w:cs="Times New Roman"/>
                <w:sz w:val="20"/>
                <w:szCs w:val="20"/>
                <w:lang w:eastAsia="ru-RU"/>
              </w:rPr>
              <w:t>сформированности</w:t>
            </w:r>
            <w:proofErr w:type="spellEnd"/>
            <w:r w:rsidRPr="00CE53E3">
              <w:rPr>
                <w:rFonts w:ascii="Times New Roman" w:eastAsia="Times New Roman" w:hAnsi="Times New Roman" w:cs="Times New Roman"/>
                <w:sz w:val="20"/>
                <w:szCs w:val="20"/>
                <w:lang w:eastAsia="ru-RU"/>
              </w:rPr>
              <w:t xml:space="preserve"> отдельных  уровней ФГ используются примеры заданий разного уровня ФГ (</w:t>
            </w:r>
            <w:hyperlink r:id="rId159" w:history="1">
              <w:r w:rsidRPr="00CE53E3">
                <w:rPr>
                  <w:rFonts w:ascii="Times New Roman" w:eastAsia="Times New Roman" w:hAnsi="Times New Roman" w:cs="Times New Roman"/>
                  <w:color w:val="486DAA"/>
                  <w:sz w:val="20"/>
                  <w:szCs w:val="20"/>
                  <w:u w:val="single"/>
                  <w:lang w:eastAsia="ru-RU"/>
                </w:rPr>
                <w:t>http://skiv.instrao.ru/</w:t>
              </w:r>
            </w:hyperlink>
            <w:r w:rsidRPr="00CE53E3">
              <w:rPr>
                <w:rFonts w:ascii="Times New Roman" w:eastAsia="Times New Roman" w:hAnsi="Times New Roman" w:cs="Times New Roman"/>
                <w:sz w:val="20"/>
                <w:szCs w:val="20"/>
                <w:lang w:eastAsia="ru-RU"/>
              </w:rPr>
              <w:t>)</w:t>
            </w:r>
          </w:p>
        </w:tc>
      </w:tr>
      <w:tr w:rsidR="00CE53E3" w:rsidRPr="00CE53E3" w:rsidTr="00CE53E3">
        <w:tc>
          <w:tcPr>
            <w:tcW w:w="597"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34.</w:t>
            </w:r>
          </w:p>
        </w:tc>
        <w:tc>
          <w:tcPr>
            <w:tcW w:w="263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Итоговое занятие</w:t>
            </w:r>
          </w:p>
        </w:tc>
        <w:tc>
          <w:tcPr>
            <w:tcW w:w="885"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1</w:t>
            </w:r>
          </w:p>
        </w:tc>
        <w:tc>
          <w:tcPr>
            <w:tcW w:w="3108"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Демонстрация итогов внеурочных занятий по ФГ (открытое мероприятие для школы и родителей).</w:t>
            </w:r>
          </w:p>
        </w:tc>
        <w:tc>
          <w:tcPr>
            <w:tcW w:w="269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Решение практических задач,  успешное межличностного общение в совместной деятельности, активное участие в коллективных учебно-исследовательских, проектных и других творческих работах.</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Просмотр слайд-шоу с фотографиями и видео, сде</w:t>
            </w:r>
            <w:r w:rsidRPr="00CE53E3">
              <w:rPr>
                <w:rFonts w:ascii="Times New Roman" w:eastAsia="Times New Roman" w:hAnsi="Times New Roman" w:cs="Times New Roman"/>
                <w:sz w:val="20"/>
                <w:szCs w:val="20"/>
                <w:lang w:eastAsia="ru-RU"/>
              </w:rPr>
              <w:lastRenderedPageBreak/>
              <w:t>ланными педагогами и детьми во время занятий.</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Благодарности друг другу за совместную работу.</w:t>
            </w:r>
          </w:p>
        </w:tc>
        <w:tc>
          <w:tcPr>
            <w:tcW w:w="209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lastRenderedPageBreak/>
              <w:t>Театрализованное представление,</w:t>
            </w:r>
          </w:p>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фестиваль, выставка работ</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CE53E3" w:rsidRPr="00CE53E3" w:rsidRDefault="00CE53E3" w:rsidP="00CE53E3">
            <w:pPr>
              <w:spacing w:before="100" w:beforeAutospacing="1" w:after="100" w:afterAutospacing="1" w:line="240" w:lineRule="auto"/>
              <w:rPr>
                <w:rFonts w:ascii="Times New Roman" w:eastAsia="Times New Roman" w:hAnsi="Times New Roman" w:cs="Times New Roman"/>
                <w:sz w:val="20"/>
                <w:szCs w:val="20"/>
                <w:lang w:eastAsia="ru-RU"/>
              </w:rPr>
            </w:pPr>
            <w:r w:rsidRPr="00CE53E3">
              <w:rPr>
                <w:rFonts w:ascii="Times New Roman" w:eastAsia="Times New Roman" w:hAnsi="Times New Roman" w:cs="Times New Roman"/>
                <w:sz w:val="20"/>
                <w:szCs w:val="20"/>
                <w:lang w:eastAsia="ru-RU"/>
              </w:rPr>
              <w:t> </w:t>
            </w:r>
          </w:p>
        </w:tc>
      </w:tr>
      <w:tr w:rsidR="00CE53E3" w:rsidRPr="00CE53E3" w:rsidTr="00CE53E3">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53E3" w:rsidRPr="00CE53E3" w:rsidRDefault="00CE53E3" w:rsidP="00CE53E3">
            <w:pPr>
              <w:spacing w:after="0" w:line="240" w:lineRule="auto"/>
              <w:rPr>
                <w:rFonts w:ascii="Tahoma" w:eastAsia="Times New Roman" w:hAnsi="Tahoma" w:cs="Tahoma"/>
                <w:sz w:val="19"/>
                <w:szCs w:val="19"/>
                <w:lang w:eastAsia="ru-RU"/>
              </w:rPr>
            </w:pP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53E3" w:rsidRPr="00CE53E3" w:rsidRDefault="00CE53E3" w:rsidP="00CE53E3">
            <w:pPr>
              <w:spacing w:after="0" w:line="240" w:lineRule="auto"/>
              <w:rPr>
                <w:rFonts w:ascii="Times New Roman" w:eastAsia="Times New Roman" w:hAnsi="Times New Roman" w:cs="Times New Roman"/>
                <w:sz w:val="20"/>
                <w:szCs w:val="20"/>
                <w:lang w:eastAsia="ru-RU"/>
              </w:rPr>
            </w:pPr>
          </w:p>
        </w:tc>
      </w:tr>
    </w:tbl>
    <w:p w:rsidR="00560A42" w:rsidRDefault="00560A42" w:rsidP="00560A42">
      <w:pPr>
        <w:shd w:val="clear" w:color="auto" w:fill="FFFFFF"/>
        <w:spacing w:before="100" w:beforeAutospacing="1" w:after="100" w:afterAutospacing="1" w:line="240" w:lineRule="auto"/>
        <w:rPr>
          <w:rFonts w:ascii="Tahoma" w:eastAsia="Times New Roman" w:hAnsi="Tahoma" w:cs="Tahoma"/>
          <w:color w:val="333333"/>
          <w:sz w:val="19"/>
          <w:szCs w:val="19"/>
          <w:lang w:eastAsia="ru-RU"/>
        </w:rPr>
      </w:pPr>
    </w:p>
    <w:p w:rsidR="00FB3DB8" w:rsidRPr="00FB3DB8" w:rsidRDefault="00CE53E3" w:rsidP="00E83351">
      <w:pPr>
        <w:shd w:val="clear" w:color="auto" w:fill="FFFFFF"/>
        <w:spacing w:before="100" w:beforeAutospacing="1" w:after="100" w:afterAutospacing="1" w:line="240" w:lineRule="auto"/>
        <w:rPr>
          <w:rFonts w:ascii="Times New Roman" w:hAnsi="Times New Roman" w:cs="Times New Roman"/>
          <w:b/>
          <w:bCs/>
          <w:sz w:val="24"/>
          <w:szCs w:val="24"/>
        </w:rPr>
      </w:pPr>
      <w:r w:rsidRPr="00CE53E3">
        <w:rPr>
          <w:rFonts w:ascii="Tahoma" w:eastAsia="Times New Roman" w:hAnsi="Tahoma" w:cs="Tahoma"/>
          <w:color w:val="333333"/>
          <w:sz w:val="19"/>
          <w:szCs w:val="19"/>
          <w:lang w:eastAsia="ru-RU"/>
        </w:rPr>
        <w:t> </w:t>
      </w:r>
      <w:r w:rsidR="00FB3DB8" w:rsidRPr="00FB3DB8">
        <w:rPr>
          <w:rFonts w:ascii="Times New Roman" w:hAnsi="Times New Roman" w:cs="Times New Roman"/>
          <w:b/>
          <w:bCs/>
          <w:sz w:val="24"/>
          <w:szCs w:val="24"/>
        </w:rPr>
        <w:t>Используемые учебные пособия:</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 xml:space="preserve">Асанова, Л.И. Естественнонаучная грамотность : пособие по развитию функциональной грамотности старшеклассников / [Л.И. Асанова, И.Е. Барсуков, Л.Г. </w:t>
      </w:r>
      <w:proofErr w:type="spellStart"/>
      <w:r w:rsidRPr="00FB3DB8">
        <w:rPr>
          <w:rFonts w:ascii="Times New Roman" w:hAnsi="Times New Roman" w:cs="Times New Roman"/>
          <w:bCs/>
          <w:sz w:val="24"/>
          <w:szCs w:val="24"/>
        </w:rPr>
        <w:t>Кудрова</w:t>
      </w:r>
      <w:proofErr w:type="spellEnd"/>
      <w:r w:rsidRPr="00FB3DB8">
        <w:rPr>
          <w:rFonts w:ascii="Times New Roman" w:hAnsi="Times New Roman" w:cs="Times New Roman"/>
          <w:bCs/>
          <w:sz w:val="24"/>
          <w:szCs w:val="24"/>
        </w:rPr>
        <w:t xml:space="preserve"> и др.]. – Москва : Академия </w:t>
      </w:r>
      <w:proofErr w:type="spellStart"/>
      <w:r w:rsidRPr="00FB3DB8">
        <w:rPr>
          <w:rFonts w:ascii="Times New Roman" w:hAnsi="Times New Roman" w:cs="Times New Roman"/>
          <w:bCs/>
          <w:sz w:val="24"/>
          <w:szCs w:val="24"/>
        </w:rPr>
        <w:t>Минпросвещения</w:t>
      </w:r>
      <w:proofErr w:type="spellEnd"/>
      <w:r w:rsidRPr="00FB3DB8">
        <w:rPr>
          <w:rFonts w:ascii="Times New Roman" w:hAnsi="Times New Roman" w:cs="Times New Roman"/>
          <w:bCs/>
          <w:sz w:val="24"/>
          <w:szCs w:val="24"/>
        </w:rPr>
        <w:t xml:space="preserve"> России, 2021. – 84 с. </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 xml:space="preserve">Естественно-научная грамотность : сборник эталонных заданий : учебное пособие для общеобразовательных организаций. В 2 частях / Г. С. Ковалёва, А. Ю. </w:t>
      </w:r>
      <w:proofErr w:type="spellStart"/>
      <w:r w:rsidRPr="00FB3DB8">
        <w:rPr>
          <w:rFonts w:ascii="Times New Roman" w:hAnsi="Times New Roman" w:cs="Times New Roman"/>
          <w:bCs/>
          <w:sz w:val="24"/>
          <w:szCs w:val="24"/>
        </w:rPr>
        <w:t>Пентин</w:t>
      </w:r>
      <w:proofErr w:type="spellEnd"/>
      <w:r w:rsidRPr="00FB3DB8">
        <w:rPr>
          <w:rFonts w:ascii="Times New Roman" w:hAnsi="Times New Roman" w:cs="Times New Roman"/>
          <w:bCs/>
          <w:sz w:val="24"/>
          <w:szCs w:val="24"/>
        </w:rPr>
        <w:t xml:space="preserve">, Н. А. Заграничная [и др.] ; под редакцией Г. С. Ковалёвой, А. Ю. </w:t>
      </w:r>
      <w:proofErr w:type="spellStart"/>
      <w:r w:rsidRPr="00FB3DB8">
        <w:rPr>
          <w:rFonts w:ascii="Times New Roman" w:hAnsi="Times New Roman" w:cs="Times New Roman"/>
          <w:bCs/>
          <w:sz w:val="24"/>
          <w:szCs w:val="24"/>
        </w:rPr>
        <w:t>Пентина</w:t>
      </w:r>
      <w:proofErr w:type="spellEnd"/>
      <w:r w:rsidRPr="00FB3DB8">
        <w:rPr>
          <w:rFonts w:ascii="Times New Roman" w:hAnsi="Times New Roman" w:cs="Times New Roman"/>
          <w:bCs/>
          <w:sz w:val="24"/>
          <w:szCs w:val="24"/>
        </w:rPr>
        <w:t>. - 2-е изд., стер. - Москва : Просвещение ; Санкт-Петербург : Просвещение, 2022-. - 26 см. - (Функциональная грамотность. Учимся для жизни).</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 xml:space="preserve">Ковалева, Г.С. Глобальные компетенции : сборник эталонных заданий : учебное пособие для общеобразовательных организаций. В 2 частях / Г. С. Ковалёва, Т. В. Коваль, С. Е. </w:t>
      </w:r>
      <w:proofErr w:type="spellStart"/>
      <w:r w:rsidRPr="00FB3DB8">
        <w:rPr>
          <w:rFonts w:ascii="Times New Roman" w:hAnsi="Times New Roman" w:cs="Times New Roman"/>
          <w:bCs/>
          <w:sz w:val="24"/>
          <w:szCs w:val="24"/>
        </w:rPr>
        <w:t>Дюкова</w:t>
      </w:r>
      <w:proofErr w:type="spellEnd"/>
      <w:r w:rsidRPr="00FB3DB8">
        <w:rPr>
          <w:rFonts w:ascii="Times New Roman" w:hAnsi="Times New Roman" w:cs="Times New Roman"/>
          <w:bCs/>
          <w:sz w:val="24"/>
          <w:szCs w:val="24"/>
        </w:rPr>
        <w:t xml:space="preserve"> ; под редакцией Г. С. Ковалёвой, Т. В. Коваль. - 2-е изд., стер. - Москва : Просвещение ; Санкт-Петербург : Просвещение. Санкт-Петербургский фил., 2022-. - 26 см. - (Функциональная грамотность. Учимся для жизни).</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Креативное мышление : сборник эталонных заданий : учебное пособие для общеобразовательных организаций. В 2 частях / Г. С. Ковалёва, О. Б. Логинова, Н. А. Авдеенко [и др.] ; под редакцией Г. С. Ковалёвой, О. Б. Логиновой. - 2-е изд., стер. - Москва : Просвещение ; Санкт-Петербург : Просвещение, 2022-. - (Функциональная грамотность. Учимся для жизни).</w:t>
      </w:r>
    </w:p>
    <w:p w:rsidR="00FB3DB8" w:rsidRPr="00FB3DB8" w:rsidRDefault="00FB3DB8" w:rsidP="00FB3DB8">
      <w:pPr>
        <w:numPr>
          <w:ilvl w:val="0"/>
          <w:numId w:val="27"/>
        </w:numPr>
        <w:ind w:left="0" w:firstLine="0"/>
        <w:jc w:val="both"/>
        <w:rPr>
          <w:rFonts w:ascii="Times New Roman" w:hAnsi="Times New Roman" w:cs="Times New Roman"/>
          <w:bCs/>
          <w:sz w:val="24"/>
          <w:szCs w:val="24"/>
        </w:rPr>
      </w:pPr>
      <w:proofErr w:type="spellStart"/>
      <w:r w:rsidRPr="00FB3DB8">
        <w:rPr>
          <w:rFonts w:ascii="Times New Roman" w:hAnsi="Times New Roman" w:cs="Times New Roman"/>
          <w:bCs/>
          <w:sz w:val="24"/>
          <w:szCs w:val="24"/>
        </w:rPr>
        <w:t>Лавренова</w:t>
      </w:r>
      <w:proofErr w:type="spellEnd"/>
      <w:r w:rsidRPr="00FB3DB8">
        <w:rPr>
          <w:rFonts w:ascii="Times New Roman" w:hAnsi="Times New Roman" w:cs="Times New Roman"/>
          <w:bCs/>
          <w:sz w:val="24"/>
          <w:szCs w:val="24"/>
        </w:rPr>
        <w:t xml:space="preserve">, Е.Б. Общественно-научные предметы. Финансовая грамотность. Современный мир : 8-9-е классы : учебник для общеобразовательных организаций / Е.Б. </w:t>
      </w:r>
      <w:proofErr w:type="spellStart"/>
      <w:r w:rsidRPr="00FB3DB8">
        <w:rPr>
          <w:rFonts w:ascii="Times New Roman" w:hAnsi="Times New Roman" w:cs="Times New Roman"/>
          <w:bCs/>
          <w:sz w:val="24"/>
          <w:szCs w:val="24"/>
        </w:rPr>
        <w:t>Лавренова</w:t>
      </w:r>
      <w:proofErr w:type="spellEnd"/>
      <w:r w:rsidRPr="00FB3DB8">
        <w:rPr>
          <w:rFonts w:ascii="Times New Roman" w:hAnsi="Times New Roman" w:cs="Times New Roman"/>
          <w:bCs/>
          <w:sz w:val="24"/>
          <w:szCs w:val="24"/>
        </w:rPr>
        <w:t>, О.Н. Лаврентьева. – Москва : Просвещение, 2021. – 208 с. : ил.</w:t>
      </w:r>
    </w:p>
    <w:p w:rsidR="00FB3DB8" w:rsidRPr="00FB3DB8" w:rsidRDefault="00FB3DB8" w:rsidP="00FB3DB8">
      <w:pPr>
        <w:numPr>
          <w:ilvl w:val="0"/>
          <w:numId w:val="27"/>
        </w:numPr>
        <w:ind w:left="0" w:firstLine="0"/>
        <w:jc w:val="both"/>
        <w:rPr>
          <w:rFonts w:ascii="Times New Roman" w:hAnsi="Times New Roman" w:cs="Times New Roman"/>
          <w:bCs/>
          <w:sz w:val="24"/>
          <w:szCs w:val="24"/>
        </w:rPr>
      </w:pPr>
      <w:proofErr w:type="spellStart"/>
      <w:r w:rsidRPr="00FB3DB8">
        <w:rPr>
          <w:rFonts w:ascii="Times New Roman" w:hAnsi="Times New Roman" w:cs="Times New Roman"/>
          <w:bCs/>
          <w:sz w:val="24"/>
          <w:szCs w:val="24"/>
        </w:rPr>
        <w:t>Липсиц</w:t>
      </w:r>
      <w:proofErr w:type="spellEnd"/>
      <w:r w:rsidRPr="00FB3DB8">
        <w:rPr>
          <w:rFonts w:ascii="Times New Roman" w:hAnsi="Times New Roman" w:cs="Times New Roman"/>
          <w:bCs/>
          <w:sz w:val="24"/>
          <w:szCs w:val="24"/>
        </w:rPr>
        <w:t>, И.В. Финансовая грамотность. 5, 6, 7 классы : материалы для учащихся : инновационные материалы по финансовой грамотности для образовательных организаций / Игорь </w:t>
      </w:r>
      <w:proofErr w:type="spellStart"/>
      <w:r w:rsidRPr="00FB3DB8">
        <w:rPr>
          <w:rFonts w:ascii="Times New Roman" w:hAnsi="Times New Roman" w:cs="Times New Roman"/>
          <w:bCs/>
          <w:sz w:val="24"/>
          <w:szCs w:val="24"/>
        </w:rPr>
        <w:t>Липсиц</w:t>
      </w:r>
      <w:proofErr w:type="spellEnd"/>
      <w:r w:rsidRPr="00FB3DB8">
        <w:rPr>
          <w:rFonts w:ascii="Times New Roman" w:hAnsi="Times New Roman" w:cs="Times New Roman"/>
          <w:bCs/>
          <w:sz w:val="24"/>
          <w:szCs w:val="24"/>
        </w:rPr>
        <w:t xml:space="preserve">, Елена Вигдорчик. - 9-е изд., стер. - Москва : ВИТА-ПРЕСС, 2022. - 206, [1] с. : </w:t>
      </w:r>
      <w:proofErr w:type="spellStart"/>
      <w:r w:rsidRPr="00FB3DB8">
        <w:rPr>
          <w:rFonts w:ascii="Times New Roman" w:hAnsi="Times New Roman" w:cs="Times New Roman"/>
          <w:bCs/>
          <w:sz w:val="24"/>
          <w:szCs w:val="24"/>
        </w:rPr>
        <w:t>цв</w:t>
      </w:r>
      <w:proofErr w:type="spellEnd"/>
      <w:r w:rsidRPr="00FB3DB8">
        <w:rPr>
          <w:rFonts w:ascii="Times New Roman" w:hAnsi="Times New Roman" w:cs="Times New Roman"/>
          <w:bCs/>
          <w:sz w:val="24"/>
          <w:szCs w:val="24"/>
        </w:rPr>
        <w:t>. ил., табл.; 26 см. - (Внеурочная деятельность. Дополнительное образование) (Учимся разумному финансовому поведению. Твой Актив+) (Внеурочная деятельность. Дополнительное образование).</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Математика. Основной государственный экзамен : типовые варианты экзаменационных заданий : 50 вариантов заданий, инструкция по выполнению работы, критерии оценивания, ответы / И. Р. Высоцкий, Л. О. Рослова, Л. В. Кузнецова [и др.] ; под редакцией И. В. Ященко. - Москва : Экзамен, 2022. - 279 с. : ил., табл.; 29 см. - (Серия "ОГЭ от разработчиков").</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lastRenderedPageBreak/>
        <w:t>Математическая грамотность : сборник эталонных заданий : учебное пособие для общеобразовательных организаций. В 2 частях / Г. С. Ковалёва, Л. О. Рослова, К. А. Краснянская [и др.] ; под редакцией Г. С. Ковалёвой, Л. О. Рословой. - 3-е изд., стер. - Москва : Просвещение ; Санкт-Петербург : Просвещение, 2022. - 26 см. - (Функциональная грамотность. Учимся для жизни).</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 xml:space="preserve">Толкачева, С.В. Общественные науки. Финансовая грамотность. Цифровой мир. 10-11 классы : учебное пособие для общеобразовательных организаций / С. В. Толкачёва. - Москва : Просвещение, 2022. - 173 с. : </w:t>
      </w:r>
      <w:proofErr w:type="spellStart"/>
      <w:r w:rsidRPr="00FB3DB8">
        <w:rPr>
          <w:rFonts w:ascii="Times New Roman" w:hAnsi="Times New Roman" w:cs="Times New Roman"/>
          <w:bCs/>
          <w:sz w:val="24"/>
          <w:szCs w:val="24"/>
        </w:rPr>
        <w:t>цв</w:t>
      </w:r>
      <w:proofErr w:type="spellEnd"/>
      <w:r w:rsidRPr="00FB3DB8">
        <w:rPr>
          <w:rFonts w:ascii="Times New Roman" w:hAnsi="Times New Roman" w:cs="Times New Roman"/>
          <w:bCs/>
          <w:sz w:val="24"/>
          <w:szCs w:val="24"/>
        </w:rPr>
        <w:t>. ил.</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 xml:space="preserve">Финансовая грамотность : сборник эталонных заданий : учебное пособие для общеобразовательных организаций. В 2 частях / Г. С. Ковалёва, Е. Л. Рутковская, А. В. </w:t>
      </w:r>
      <w:proofErr w:type="spellStart"/>
      <w:r w:rsidRPr="00FB3DB8">
        <w:rPr>
          <w:rFonts w:ascii="Times New Roman" w:hAnsi="Times New Roman" w:cs="Times New Roman"/>
          <w:bCs/>
          <w:sz w:val="24"/>
          <w:szCs w:val="24"/>
        </w:rPr>
        <w:t>Половникова</w:t>
      </w:r>
      <w:proofErr w:type="spellEnd"/>
      <w:r w:rsidRPr="00FB3DB8">
        <w:rPr>
          <w:rFonts w:ascii="Times New Roman" w:hAnsi="Times New Roman" w:cs="Times New Roman"/>
          <w:bCs/>
          <w:sz w:val="24"/>
          <w:szCs w:val="24"/>
        </w:rPr>
        <w:t xml:space="preserve"> [и др.] ; под редакцией Г. С. Ковалёвой, Е. Л. Рутковской. - 3-е изд., стер. - Москва : Просвещение ; Санкт-Петербург : Просвещение, 2022-. - 26 см. - (Функциональная грамотность. Учимся для жизни).</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 xml:space="preserve">Читательская грамотность : сборник эталонных заданий : учебное пособие для </w:t>
      </w:r>
      <w:proofErr w:type="spellStart"/>
      <w:r w:rsidRPr="00FB3DB8">
        <w:rPr>
          <w:rFonts w:ascii="Times New Roman" w:hAnsi="Times New Roman" w:cs="Times New Roman"/>
          <w:bCs/>
          <w:sz w:val="24"/>
          <w:szCs w:val="24"/>
        </w:rPr>
        <w:t>общебразовательных</w:t>
      </w:r>
      <w:proofErr w:type="spellEnd"/>
      <w:r w:rsidRPr="00FB3DB8">
        <w:rPr>
          <w:rFonts w:ascii="Times New Roman" w:hAnsi="Times New Roman" w:cs="Times New Roman"/>
          <w:bCs/>
          <w:sz w:val="24"/>
          <w:szCs w:val="24"/>
        </w:rPr>
        <w:t xml:space="preserve"> организаций. В 2 частях / [Г. С. Ковалёва, Л. А. Рябинина, Г. А. Сидорова и др.] ; под редакцией Г. С. Ковалёвой, Л. А. Рябининой. - 2-е изд. - Москва; Санкт-Петербург : Просвещение, 2021.</w:t>
      </w:r>
    </w:p>
    <w:p w:rsidR="00FB3DB8" w:rsidRPr="00FB3DB8" w:rsidRDefault="00FB3DB8" w:rsidP="00FB3DB8">
      <w:pPr>
        <w:numPr>
          <w:ilvl w:val="0"/>
          <w:numId w:val="27"/>
        </w:numPr>
        <w:ind w:left="0" w:firstLine="0"/>
        <w:jc w:val="both"/>
        <w:rPr>
          <w:rFonts w:ascii="Times New Roman" w:hAnsi="Times New Roman" w:cs="Times New Roman"/>
          <w:bCs/>
          <w:sz w:val="24"/>
          <w:szCs w:val="24"/>
        </w:rPr>
      </w:pPr>
      <w:r w:rsidRPr="00FB3DB8">
        <w:rPr>
          <w:rFonts w:ascii="Times New Roman" w:hAnsi="Times New Roman" w:cs="Times New Roman"/>
          <w:bCs/>
          <w:sz w:val="24"/>
          <w:szCs w:val="24"/>
        </w:rPr>
        <w:t xml:space="preserve">Читательская грамотность школьника. 5-9 классы [Текст] : книга для учителя / [Александрова О. М., </w:t>
      </w:r>
      <w:proofErr w:type="spellStart"/>
      <w:r w:rsidRPr="00FB3DB8">
        <w:rPr>
          <w:rFonts w:ascii="Times New Roman" w:hAnsi="Times New Roman" w:cs="Times New Roman"/>
          <w:bCs/>
          <w:sz w:val="24"/>
          <w:szCs w:val="24"/>
        </w:rPr>
        <w:t>Добротина</w:t>
      </w:r>
      <w:proofErr w:type="spellEnd"/>
      <w:r w:rsidRPr="00FB3DB8">
        <w:rPr>
          <w:rFonts w:ascii="Times New Roman" w:hAnsi="Times New Roman" w:cs="Times New Roman"/>
          <w:bCs/>
          <w:sz w:val="24"/>
          <w:szCs w:val="24"/>
        </w:rPr>
        <w:t xml:space="preserve"> И. Н., </w:t>
      </w:r>
      <w:proofErr w:type="spellStart"/>
      <w:r w:rsidRPr="00FB3DB8">
        <w:rPr>
          <w:rFonts w:ascii="Times New Roman" w:hAnsi="Times New Roman" w:cs="Times New Roman"/>
          <w:bCs/>
          <w:sz w:val="24"/>
          <w:szCs w:val="24"/>
        </w:rPr>
        <w:t>Ускова</w:t>
      </w:r>
      <w:proofErr w:type="spellEnd"/>
      <w:r w:rsidRPr="00FB3DB8">
        <w:rPr>
          <w:rFonts w:ascii="Times New Roman" w:hAnsi="Times New Roman" w:cs="Times New Roman"/>
          <w:bCs/>
          <w:sz w:val="24"/>
          <w:szCs w:val="24"/>
        </w:rPr>
        <w:t xml:space="preserve"> И. В. и др.] ; под редакцией И. Н. </w:t>
      </w:r>
      <w:proofErr w:type="spellStart"/>
      <w:r w:rsidRPr="00FB3DB8">
        <w:rPr>
          <w:rFonts w:ascii="Times New Roman" w:hAnsi="Times New Roman" w:cs="Times New Roman"/>
          <w:bCs/>
          <w:sz w:val="24"/>
          <w:szCs w:val="24"/>
        </w:rPr>
        <w:t>Добротиной</w:t>
      </w:r>
      <w:proofErr w:type="spellEnd"/>
      <w:r w:rsidRPr="00FB3DB8">
        <w:rPr>
          <w:rFonts w:ascii="Times New Roman" w:hAnsi="Times New Roman" w:cs="Times New Roman"/>
          <w:bCs/>
          <w:sz w:val="24"/>
          <w:szCs w:val="24"/>
        </w:rPr>
        <w:t xml:space="preserve"> ; Институт стратегии развития образования Российской академии образования. - Москва : </w:t>
      </w:r>
      <w:proofErr w:type="spellStart"/>
      <w:r w:rsidRPr="00FB3DB8">
        <w:rPr>
          <w:rFonts w:ascii="Times New Roman" w:hAnsi="Times New Roman" w:cs="Times New Roman"/>
          <w:bCs/>
          <w:sz w:val="24"/>
          <w:szCs w:val="24"/>
        </w:rPr>
        <w:t>Вентана</w:t>
      </w:r>
      <w:proofErr w:type="spellEnd"/>
      <w:r w:rsidRPr="00FB3DB8">
        <w:rPr>
          <w:rFonts w:ascii="Times New Roman" w:hAnsi="Times New Roman" w:cs="Times New Roman"/>
          <w:bCs/>
          <w:sz w:val="24"/>
          <w:szCs w:val="24"/>
        </w:rPr>
        <w:t>-Граф, 2018. - 143, [1] с. : ил.; 20 см. - (Успешный педагог XXI века) (Российский учебник).</w:t>
      </w:r>
    </w:p>
    <w:p w:rsidR="00FB3DB8" w:rsidRPr="00FB3DB8" w:rsidRDefault="00FB3DB8" w:rsidP="00FB3DB8">
      <w:pPr>
        <w:jc w:val="both"/>
        <w:rPr>
          <w:rFonts w:ascii="Times New Roman" w:hAnsi="Times New Roman" w:cs="Times New Roman"/>
          <w:bCs/>
          <w:sz w:val="24"/>
          <w:szCs w:val="24"/>
        </w:rPr>
      </w:pPr>
      <w:r w:rsidRPr="00FB3DB8">
        <w:rPr>
          <w:rFonts w:ascii="Times New Roman" w:hAnsi="Times New Roman" w:cs="Times New Roman"/>
          <w:bCs/>
          <w:sz w:val="24"/>
          <w:szCs w:val="24"/>
        </w:rPr>
        <w:t xml:space="preserve">Используемые </w:t>
      </w:r>
      <w:proofErr w:type="spellStart"/>
      <w:r w:rsidRPr="00FB3DB8">
        <w:rPr>
          <w:rFonts w:ascii="Times New Roman" w:hAnsi="Times New Roman" w:cs="Times New Roman"/>
          <w:bCs/>
          <w:sz w:val="24"/>
          <w:szCs w:val="24"/>
        </w:rPr>
        <w:t>интернет-ресурсы</w:t>
      </w:r>
      <w:proofErr w:type="spellEnd"/>
      <w:r w:rsidRPr="00FB3DB8">
        <w:rPr>
          <w:rFonts w:ascii="Times New Roman" w:hAnsi="Times New Roman" w:cs="Times New Roman"/>
          <w:bCs/>
          <w:sz w:val="24"/>
          <w:szCs w:val="24"/>
        </w:rPr>
        <w:t>:</w:t>
      </w:r>
    </w:p>
    <w:p w:rsidR="00FB3DB8" w:rsidRPr="00FB3DB8" w:rsidRDefault="00FB3DB8" w:rsidP="00FB3DB8">
      <w:pPr>
        <w:numPr>
          <w:ilvl w:val="0"/>
          <w:numId w:val="28"/>
        </w:numPr>
        <w:jc w:val="both"/>
        <w:rPr>
          <w:rFonts w:ascii="Times New Roman" w:hAnsi="Times New Roman" w:cs="Times New Roman"/>
          <w:bCs/>
          <w:sz w:val="24"/>
          <w:szCs w:val="24"/>
        </w:rPr>
      </w:pPr>
      <w:r w:rsidRPr="00FB3DB8">
        <w:rPr>
          <w:rFonts w:ascii="Times New Roman" w:hAnsi="Times New Roman" w:cs="Times New Roman"/>
          <w:bCs/>
          <w:sz w:val="24"/>
          <w:szCs w:val="24"/>
        </w:rPr>
        <w:t xml:space="preserve">РЭШ. Электронный банк заданий для оценки функциональной грамотности. Диагностические работы Министерства просвещения РФ. – URL: </w:t>
      </w:r>
      <w:r w:rsidRPr="00FB3DB8">
        <w:rPr>
          <w:rFonts w:ascii="Times New Roman" w:hAnsi="Times New Roman" w:cs="Times New Roman"/>
          <w:bCs/>
          <w:sz w:val="24"/>
          <w:szCs w:val="24"/>
        </w:rPr>
        <w:br/>
      </w:r>
      <w:r w:rsidRPr="00FB3DB8">
        <w:rPr>
          <w:rFonts w:ascii="Times New Roman" w:hAnsi="Times New Roman" w:cs="Times New Roman"/>
          <w:bCs/>
          <w:sz w:val="24"/>
          <w:szCs w:val="24"/>
          <w:u w:val="single"/>
        </w:rPr>
        <w:t>https://fg.resh.edu.ru</w:t>
      </w:r>
    </w:p>
    <w:p w:rsidR="00FB3DB8" w:rsidRPr="00FB3DB8" w:rsidRDefault="00FB3DB8" w:rsidP="00FB3DB8">
      <w:pPr>
        <w:numPr>
          <w:ilvl w:val="0"/>
          <w:numId w:val="28"/>
        </w:numPr>
        <w:jc w:val="both"/>
        <w:rPr>
          <w:rFonts w:ascii="Times New Roman" w:hAnsi="Times New Roman" w:cs="Times New Roman"/>
          <w:bCs/>
          <w:sz w:val="24"/>
          <w:szCs w:val="24"/>
        </w:rPr>
      </w:pPr>
      <w:r w:rsidRPr="00FB3DB8">
        <w:rPr>
          <w:rFonts w:ascii="Times New Roman" w:hAnsi="Times New Roman" w:cs="Times New Roman"/>
          <w:bCs/>
          <w:sz w:val="24"/>
          <w:szCs w:val="24"/>
        </w:rPr>
        <w:t>Банк заданий</w:t>
      </w:r>
      <w:r w:rsidRPr="00FB3DB8">
        <w:rPr>
          <w:rFonts w:ascii="Times New Roman" w:hAnsi="Times New Roman" w:cs="Times New Roman"/>
          <w:bCs/>
          <w:sz w:val="24"/>
          <w:szCs w:val="24"/>
        </w:rPr>
        <w:tab/>
        <w:t>ИСРО</w:t>
      </w:r>
      <w:r w:rsidRPr="00FB3DB8">
        <w:rPr>
          <w:rFonts w:ascii="Times New Roman" w:hAnsi="Times New Roman" w:cs="Times New Roman"/>
          <w:bCs/>
          <w:sz w:val="24"/>
          <w:szCs w:val="24"/>
        </w:rPr>
        <w:tab/>
        <w:t xml:space="preserve">PAO. – URL: </w:t>
      </w:r>
      <w:hyperlink r:id="rId160">
        <w:r w:rsidRPr="00FB3DB8">
          <w:rPr>
            <w:rStyle w:val="a6"/>
            <w:rFonts w:ascii="Times New Roman" w:hAnsi="Times New Roman" w:cs="Times New Roman"/>
            <w:bCs/>
            <w:sz w:val="24"/>
            <w:szCs w:val="24"/>
          </w:rPr>
          <w:t>http://skiv.instrao.ru/bank-zadaniv/</w:t>
        </w:r>
      </w:hyperlink>
    </w:p>
    <w:p w:rsidR="00FB3DB8" w:rsidRPr="00FB3DB8" w:rsidRDefault="00FB3DB8" w:rsidP="00FB3DB8">
      <w:pPr>
        <w:numPr>
          <w:ilvl w:val="0"/>
          <w:numId w:val="28"/>
        </w:numPr>
        <w:jc w:val="both"/>
        <w:rPr>
          <w:rFonts w:ascii="Times New Roman" w:hAnsi="Times New Roman" w:cs="Times New Roman"/>
          <w:bCs/>
          <w:sz w:val="24"/>
          <w:szCs w:val="24"/>
        </w:rPr>
      </w:pPr>
      <w:r w:rsidRPr="00FB3DB8">
        <w:rPr>
          <w:rFonts w:ascii="Times New Roman" w:hAnsi="Times New Roman" w:cs="Times New Roman"/>
          <w:bCs/>
          <w:sz w:val="24"/>
          <w:szCs w:val="24"/>
        </w:rPr>
        <w:t xml:space="preserve">Открытый банк заданий PISA .– URL: </w:t>
      </w:r>
      <w:r w:rsidRPr="00FB3DB8">
        <w:rPr>
          <w:rFonts w:ascii="Times New Roman" w:hAnsi="Times New Roman" w:cs="Times New Roman"/>
          <w:bCs/>
          <w:sz w:val="24"/>
          <w:szCs w:val="24"/>
          <w:u w:val="single"/>
        </w:rPr>
        <w:t>https://fioco.ru/npuмepы-задач-pisa</w:t>
      </w:r>
    </w:p>
    <w:p w:rsidR="00FB3DB8" w:rsidRPr="00FB3DB8" w:rsidRDefault="00FB3DB8" w:rsidP="00FB3DB8">
      <w:pPr>
        <w:numPr>
          <w:ilvl w:val="0"/>
          <w:numId w:val="28"/>
        </w:numPr>
        <w:jc w:val="both"/>
        <w:rPr>
          <w:rFonts w:ascii="Times New Roman" w:hAnsi="Times New Roman" w:cs="Times New Roman"/>
          <w:bCs/>
          <w:sz w:val="24"/>
          <w:szCs w:val="24"/>
        </w:rPr>
      </w:pPr>
      <w:proofErr w:type="spellStart"/>
      <w:r w:rsidRPr="00FB3DB8">
        <w:rPr>
          <w:rFonts w:ascii="Times New Roman" w:hAnsi="Times New Roman" w:cs="Times New Roman"/>
          <w:bCs/>
          <w:sz w:val="24"/>
          <w:szCs w:val="24"/>
        </w:rPr>
        <w:t>ЯКласс</w:t>
      </w:r>
      <w:proofErr w:type="spellEnd"/>
      <w:r w:rsidRPr="00FB3DB8">
        <w:rPr>
          <w:rFonts w:ascii="Times New Roman" w:hAnsi="Times New Roman" w:cs="Times New Roman"/>
          <w:bCs/>
          <w:sz w:val="24"/>
          <w:szCs w:val="24"/>
        </w:rPr>
        <w:t>. – URL: https://www.yaklass.ru/p/osnovy-finansovoj-gramotnosti</w:t>
      </w:r>
    </w:p>
    <w:p w:rsidR="00287ECC" w:rsidRDefault="00287ECC" w:rsidP="00287ECC">
      <w:pPr>
        <w:jc w:val="both"/>
        <w:rPr>
          <w:rFonts w:ascii="Times New Roman" w:hAnsi="Times New Roman" w:cs="Times New Roman"/>
          <w:b/>
          <w:bCs/>
          <w:sz w:val="24"/>
          <w:szCs w:val="24"/>
        </w:rPr>
      </w:pPr>
    </w:p>
    <w:p w:rsidR="00E83351" w:rsidRDefault="00E83351" w:rsidP="00287ECC">
      <w:pPr>
        <w:jc w:val="both"/>
        <w:rPr>
          <w:rFonts w:ascii="Times New Roman" w:hAnsi="Times New Roman" w:cs="Times New Roman"/>
          <w:b/>
          <w:bCs/>
          <w:sz w:val="24"/>
          <w:szCs w:val="24"/>
        </w:rPr>
      </w:pPr>
    </w:p>
    <w:p w:rsidR="00E83351" w:rsidRDefault="00E83351" w:rsidP="00287ECC">
      <w:pPr>
        <w:jc w:val="both"/>
        <w:rPr>
          <w:rFonts w:ascii="Times New Roman" w:hAnsi="Times New Roman" w:cs="Times New Roman"/>
          <w:b/>
          <w:bCs/>
          <w:sz w:val="24"/>
          <w:szCs w:val="24"/>
        </w:rPr>
      </w:pPr>
    </w:p>
    <w:p w:rsidR="00E83351" w:rsidRDefault="00E83351" w:rsidP="00287ECC">
      <w:pPr>
        <w:jc w:val="both"/>
        <w:rPr>
          <w:rFonts w:ascii="Times New Roman" w:hAnsi="Times New Roman" w:cs="Times New Roman"/>
          <w:b/>
          <w:bCs/>
          <w:sz w:val="24"/>
          <w:szCs w:val="24"/>
        </w:rPr>
      </w:pPr>
    </w:p>
    <w:p w:rsidR="00E83351" w:rsidRDefault="00E83351" w:rsidP="00287ECC">
      <w:pPr>
        <w:jc w:val="both"/>
        <w:rPr>
          <w:rFonts w:ascii="Times New Roman" w:hAnsi="Times New Roman" w:cs="Times New Roman"/>
          <w:b/>
          <w:bCs/>
          <w:sz w:val="24"/>
          <w:szCs w:val="24"/>
        </w:rPr>
      </w:pPr>
    </w:p>
    <w:p w:rsidR="00E83351" w:rsidRDefault="00E83351" w:rsidP="00287ECC">
      <w:pPr>
        <w:jc w:val="both"/>
        <w:rPr>
          <w:rFonts w:ascii="Times New Roman" w:hAnsi="Times New Roman" w:cs="Times New Roman"/>
          <w:b/>
          <w:bCs/>
          <w:sz w:val="24"/>
          <w:szCs w:val="24"/>
        </w:rPr>
      </w:pPr>
    </w:p>
    <w:p w:rsidR="00287ECC" w:rsidRPr="00287ECC" w:rsidRDefault="00287ECC" w:rsidP="00287ECC">
      <w:pPr>
        <w:jc w:val="both"/>
        <w:rPr>
          <w:rFonts w:ascii="Times New Roman" w:hAnsi="Times New Roman" w:cs="Times New Roman"/>
          <w:b/>
          <w:bCs/>
          <w:sz w:val="24"/>
          <w:szCs w:val="24"/>
        </w:rPr>
      </w:pPr>
      <w:r w:rsidRPr="00287ECC">
        <w:rPr>
          <w:rFonts w:ascii="Times New Roman" w:hAnsi="Times New Roman" w:cs="Times New Roman"/>
          <w:b/>
          <w:bCs/>
          <w:sz w:val="24"/>
          <w:szCs w:val="24"/>
        </w:rPr>
        <w:lastRenderedPageBreak/>
        <w:t>ПРИЛОЖЕНИЕ</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Краткие рекомендации по оценке результатов внеурочной деятельности по формированию функциональной грамотности</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 xml:space="preserve">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w:t>
      </w:r>
      <w:proofErr w:type="spellStart"/>
      <w:r w:rsidRPr="00287ECC">
        <w:rPr>
          <w:rFonts w:ascii="Times New Roman" w:hAnsi="Times New Roman" w:cs="Times New Roman"/>
          <w:bCs/>
          <w:sz w:val="24"/>
          <w:szCs w:val="24"/>
        </w:rPr>
        <w:t>сформированности</w:t>
      </w:r>
      <w:proofErr w:type="spellEnd"/>
      <w:r w:rsidRPr="00287ECC">
        <w:rPr>
          <w:rFonts w:ascii="Times New Roman" w:hAnsi="Times New Roman" w:cs="Times New Roman"/>
          <w:bCs/>
          <w:sz w:val="24"/>
          <w:szCs w:val="24"/>
        </w:rPr>
        <w:t xml:space="preserve">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Для проведения рефлексивного занятия в середине программы предлагается методика «Сытый или голодный?», учитывающая подходы, разработанные белорусскими коллегами</w:t>
      </w:r>
      <w:hyperlink r:id="rId161" w:anchor="_ftn7" w:history="1">
        <w:r w:rsidRPr="00287ECC">
          <w:rPr>
            <w:rStyle w:val="a6"/>
            <w:rFonts w:ascii="Times New Roman" w:hAnsi="Times New Roman" w:cs="Times New Roman"/>
            <w:bCs/>
            <w:sz w:val="24"/>
            <w:szCs w:val="24"/>
          </w:rPr>
          <w:t>[7]</w:t>
        </w:r>
      </w:hyperlink>
      <w:r w:rsidRPr="00287ECC">
        <w:rPr>
          <w:rFonts w:ascii="Times New Roman" w:hAnsi="Times New Roman" w:cs="Times New Roman"/>
          <w:bCs/>
          <w:sz w:val="24"/>
          <w:szCs w:val="24"/>
        </w:rPr>
        <w:t>. Основная цель этой методики получить обратную связь от каждого ученика.</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В ходе рефлексии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 xml:space="preserve">Для проведения итогового рефлексивного занятия предлагается методика «Лестница самооценки». Основная цель данной методики - самооценка уровня </w:t>
      </w:r>
      <w:proofErr w:type="spellStart"/>
      <w:r w:rsidRPr="00287ECC">
        <w:rPr>
          <w:rFonts w:ascii="Times New Roman" w:hAnsi="Times New Roman" w:cs="Times New Roman"/>
          <w:bCs/>
          <w:sz w:val="24"/>
          <w:szCs w:val="24"/>
        </w:rPr>
        <w:t>сформированности</w:t>
      </w:r>
      <w:proofErr w:type="spellEnd"/>
      <w:r w:rsidRPr="00287ECC">
        <w:rPr>
          <w:rFonts w:ascii="Times New Roman" w:hAnsi="Times New Roman" w:cs="Times New Roman"/>
          <w:bCs/>
          <w:sz w:val="24"/>
          <w:szCs w:val="24"/>
        </w:rPr>
        <w:t xml:space="preserve">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lastRenderedPageBreak/>
        <w:t xml:space="preserve">Каждой из шести команд даётся описание уровней </w:t>
      </w:r>
      <w:proofErr w:type="spellStart"/>
      <w:r w:rsidRPr="00287ECC">
        <w:rPr>
          <w:rFonts w:ascii="Times New Roman" w:hAnsi="Times New Roman" w:cs="Times New Roman"/>
          <w:bCs/>
          <w:sz w:val="24"/>
          <w:szCs w:val="24"/>
        </w:rPr>
        <w:t>сформированности</w:t>
      </w:r>
      <w:proofErr w:type="spellEnd"/>
      <w:r w:rsidRPr="00287ECC">
        <w:rPr>
          <w:rFonts w:ascii="Times New Roman" w:hAnsi="Times New Roman" w:cs="Times New Roman"/>
          <w:bCs/>
          <w:sz w:val="24"/>
          <w:szCs w:val="24"/>
        </w:rPr>
        <w:t xml:space="preserve">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w:t>
      </w:r>
      <w:proofErr w:type="spellStart"/>
      <w:r w:rsidRPr="00287ECC">
        <w:rPr>
          <w:rFonts w:ascii="Times New Roman" w:hAnsi="Times New Roman" w:cs="Times New Roman"/>
          <w:bCs/>
          <w:sz w:val="24"/>
          <w:szCs w:val="24"/>
        </w:rPr>
        <w:t>сформированности</w:t>
      </w:r>
      <w:proofErr w:type="spellEnd"/>
      <w:r w:rsidRPr="00287ECC">
        <w:rPr>
          <w:rFonts w:ascii="Times New Roman" w:hAnsi="Times New Roman" w:cs="Times New Roman"/>
          <w:bCs/>
          <w:sz w:val="24"/>
          <w:szCs w:val="24"/>
        </w:rPr>
        <w:t xml:space="preserve"> отдельных уровней ФГ можно использовать примеры заданий разного уровня ФГ по всем шести составляющим (</w:t>
      </w:r>
      <w:hyperlink r:id="rId162" w:history="1">
        <w:r w:rsidRPr="00287ECC">
          <w:rPr>
            <w:rStyle w:val="a6"/>
            <w:rFonts w:ascii="Times New Roman" w:hAnsi="Times New Roman" w:cs="Times New Roman"/>
            <w:bCs/>
            <w:sz w:val="24"/>
            <w:szCs w:val="24"/>
          </w:rPr>
          <w:t>http://skiv.instrao.ru/</w:t>
        </w:r>
      </w:hyperlink>
      <w:r w:rsidRPr="00287ECC">
        <w:rPr>
          <w:rFonts w:ascii="Times New Roman" w:hAnsi="Times New Roman" w:cs="Times New Roman"/>
          <w:bCs/>
          <w:sz w:val="24"/>
          <w:szCs w:val="24"/>
        </w:rPr>
        <w:t>).</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 xml:space="preserve">На работу групп даётся 10-15 минут. За это время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rsidRPr="00287ECC">
        <w:rPr>
          <w:rFonts w:ascii="Times New Roman" w:hAnsi="Times New Roman" w:cs="Times New Roman"/>
          <w:bCs/>
          <w:sz w:val="24"/>
          <w:szCs w:val="24"/>
        </w:rPr>
        <w:t>стикер</w:t>
      </w:r>
      <w:proofErr w:type="spellEnd"/>
      <w:r w:rsidRPr="00287ECC">
        <w:rPr>
          <w:rFonts w:ascii="Times New Roman" w:hAnsi="Times New Roman" w:cs="Times New Roman"/>
          <w:bCs/>
          <w:sz w:val="24"/>
          <w:szCs w:val="24"/>
        </w:rPr>
        <w:t xml:space="preserve">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         В ходе проведения данной методики,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287ECC" w:rsidRPr="00287ECC" w:rsidRDefault="00287ECC" w:rsidP="00287ECC">
      <w:pPr>
        <w:jc w:val="both"/>
        <w:rPr>
          <w:rFonts w:ascii="Times New Roman" w:hAnsi="Times New Roman" w:cs="Times New Roman"/>
          <w:bCs/>
          <w:sz w:val="24"/>
          <w:szCs w:val="24"/>
        </w:rPr>
      </w:pPr>
      <w:r w:rsidRPr="00287ECC">
        <w:rPr>
          <w:rFonts w:ascii="Times New Roman" w:hAnsi="Times New Roman" w:cs="Times New Roman"/>
          <w:bCs/>
          <w:sz w:val="24"/>
          <w:szCs w:val="24"/>
        </w:rPr>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p>
    <w:p w:rsidR="00073360" w:rsidRPr="00287ECC" w:rsidRDefault="00073360" w:rsidP="001F4544">
      <w:pPr>
        <w:jc w:val="both"/>
        <w:rPr>
          <w:rFonts w:ascii="Times New Roman" w:hAnsi="Times New Roman" w:cs="Times New Roman"/>
          <w:bCs/>
          <w:sz w:val="24"/>
          <w:szCs w:val="24"/>
        </w:rPr>
      </w:pPr>
    </w:p>
    <w:sectPr w:rsidR="00073360" w:rsidRPr="00287ECC" w:rsidSect="000C19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06" w:rsidRDefault="00B12006" w:rsidP="000C1932">
      <w:pPr>
        <w:spacing w:after="0" w:line="240" w:lineRule="auto"/>
      </w:pPr>
      <w:r>
        <w:separator/>
      </w:r>
    </w:p>
  </w:endnote>
  <w:endnote w:type="continuationSeparator" w:id="0">
    <w:p w:rsidR="00B12006" w:rsidRDefault="00B12006" w:rsidP="000C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96307"/>
      <w:docPartObj>
        <w:docPartGallery w:val="Page Numbers (Bottom of Page)"/>
        <w:docPartUnique/>
      </w:docPartObj>
    </w:sdtPr>
    <w:sdtEndPr/>
    <w:sdtContent>
      <w:p w:rsidR="00560A42" w:rsidRDefault="00560A42">
        <w:pPr>
          <w:pStyle w:val="a3"/>
          <w:jc w:val="right"/>
        </w:pPr>
        <w:r>
          <w:fldChar w:fldCharType="begin"/>
        </w:r>
        <w:r>
          <w:instrText>PAGE   \* MERGEFORMAT</w:instrText>
        </w:r>
        <w:r>
          <w:fldChar w:fldCharType="separate"/>
        </w:r>
        <w:r w:rsidR="00321B5C">
          <w:rPr>
            <w:noProof/>
          </w:rPr>
          <w:t>23</w:t>
        </w:r>
        <w:r>
          <w:fldChar w:fldCharType="end"/>
        </w:r>
      </w:p>
    </w:sdtContent>
  </w:sdt>
  <w:p w:rsidR="00560A42" w:rsidRDefault="00560A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06" w:rsidRDefault="00B12006" w:rsidP="000C1932">
      <w:pPr>
        <w:spacing w:after="0" w:line="240" w:lineRule="auto"/>
      </w:pPr>
      <w:r>
        <w:separator/>
      </w:r>
    </w:p>
  </w:footnote>
  <w:footnote w:type="continuationSeparator" w:id="0">
    <w:p w:rsidR="00B12006" w:rsidRDefault="00B12006" w:rsidP="000C1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A45"/>
    <w:multiLevelType w:val="hybridMultilevel"/>
    <w:tmpl w:val="72D6F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C03BD"/>
    <w:multiLevelType w:val="hybridMultilevel"/>
    <w:tmpl w:val="2D685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75934"/>
    <w:multiLevelType w:val="hybridMultilevel"/>
    <w:tmpl w:val="F5848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867F0"/>
    <w:multiLevelType w:val="hybridMultilevel"/>
    <w:tmpl w:val="5B8C9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D44801"/>
    <w:multiLevelType w:val="hybridMultilevel"/>
    <w:tmpl w:val="BE04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42EFF"/>
    <w:multiLevelType w:val="hybridMultilevel"/>
    <w:tmpl w:val="539C1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6D4DC9"/>
    <w:multiLevelType w:val="hybridMultilevel"/>
    <w:tmpl w:val="BE78A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A6409"/>
    <w:multiLevelType w:val="hybridMultilevel"/>
    <w:tmpl w:val="D1902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245E8B"/>
    <w:multiLevelType w:val="hybridMultilevel"/>
    <w:tmpl w:val="679C5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731A"/>
    <w:multiLevelType w:val="hybridMultilevel"/>
    <w:tmpl w:val="170A311E"/>
    <w:lvl w:ilvl="0" w:tplc="2196E378">
      <w:numFmt w:val="bullet"/>
      <w:lvlText w:val="-"/>
      <w:lvlJc w:val="left"/>
      <w:pPr>
        <w:ind w:left="720" w:hanging="360"/>
      </w:pPr>
      <w:rPr>
        <w:rFonts w:ascii="Times New Roman" w:eastAsia="Times New Roman" w:hAnsi="Times New Roman" w:cs="Times New Roman" w:hint="default"/>
        <w:b w:val="0"/>
        <w:bCs w:val="0"/>
        <w:i w:val="0"/>
        <w:iCs w:val="0"/>
        <w:w w:val="93"/>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5643B2"/>
    <w:multiLevelType w:val="hybridMultilevel"/>
    <w:tmpl w:val="85AA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185FB8"/>
    <w:multiLevelType w:val="hybridMultilevel"/>
    <w:tmpl w:val="C3343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B6333"/>
    <w:multiLevelType w:val="hybridMultilevel"/>
    <w:tmpl w:val="D80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D566F2"/>
    <w:multiLevelType w:val="hybridMultilevel"/>
    <w:tmpl w:val="30A22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122229"/>
    <w:multiLevelType w:val="hybridMultilevel"/>
    <w:tmpl w:val="7F545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A397D"/>
    <w:multiLevelType w:val="hybridMultilevel"/>
    <w:tmpl w:val="5552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5C605F"/>
    <w:multiLevelType w:val="hybridMultilevel"/>
    <w:tmpl w:val="AD90D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606CF9"/>
    <w:multiLevelType w:val="hybridMultilevel"/>
    <w:tmpl w:val="DA4AE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E2AE5"/>
    <w:multiLevelType w:val="hybridMultilevel"/>
    <w:tmpl w:val="ACACF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CC1A73"/>
    <w:multiLevelType w:val="hybridMultilevel"/>
    <w:tmpl w:val="BF22055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238509B"/>
    <w:multiLevelType w:val="hybridMultilevel"/>
    <w:tmpl w:val="43348C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ED6EAD"/>
    <w:multiLevelType w:val="hybridMultilevel"/>
    <w:tmpl w:val="54B4D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D819AA"/>
    <w:multiLevelType w:val="hybridMultilevel"/>
    <w:tmpl w:val="92B23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2107DC"/>
    <w:multiLevelType w:val="hybridMultilevel"/>
    <w:tmpl w:val="78B8D028"/>
    <w:lvl w:ilvl="0" w:tplc="0419000F">
      <w:start w:val="1"/>
      <w:numFmt w:val="decimal"/>
      <w:lvlText w:val="%1."/>
      <w:lvlJc w:val="left"/>
      <w:pPr>
        <w:ind w:left="1317" w:hanging="360"/>
      </w:p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24" w15:restartNumberingAfterBreak="0">
    <w:nsid w:val="71CD0693"/>
    <w:multiLevelType w:val="hybridMultilevel"/>
    <w:tmpl w:val="AD16A192"/>
    <w:lvl w:ilvl="0" w:tplc="F0404726">
      <w:start w:val="1"/>
      <w:numFmt w:val="decimal"/>
      <w:lvlText w:val="%1."/>
      <w:lvlJc w:val="left"/>
      <w:pPr>
        <w:ind w:left="597" w:hanging="357"/>
      </w:pPr>
      <w:rPr>
        <w:rFonts w:hint="default"/>
        <w:w w:val="92"/>
        <w:lang w:val="ru-RU" w:eastAsia="en-US" w:bidi="ar-SA"/>
      </w:rPr>
    </w:lvl>
    <w:lvl w:ilvl="1" w:tplc="1058405C">
      <w:numFmt w:val="bullet"/>
      <w:lvlText w:val="-"/>
      <w:lvlJc w:val="left"/>
      <w:pPr>
        <w:ind w:left="758" w:hanging="180"/>
      </w:pPr>
      <w:rPr>
        <w:rFonts w:ascii="Times New Roman" w:eastAsia="Times New Roman" w:hAnsi="Times New Roman" w:cs="Times New Roman" w:hint="default"/>
        <w:b w:val="0"/>
        <w:bCs w:val="0"/>
        <w:i w:val="0"/>
        <w:iCs w:val="0"/>
        <w:w w:val="93"/>
        <w:sz w:val="25"/>
        <w:szCs w:val="25"/>
        <w:lang w:val="ru-RU" w:eastAsia="en-US" w:bidi="ar-SA"/>
      </w:rPr>
    </w:lvl>
    <w:lvl w:ilvl="2" w:tplc="8A80CCD2">
      <w:numFmt w:val="bullet"/>
      <w:lvlText w:val="•"/>
      <w:lvlJc w:val="left"/>
      <w:pPr>
        <w:ind w:left="1882" w:hanging="180"/>
      </w:pPr>
      <w:rPr>
        <w:rFonts w:hint="default"/>
        <w:lang w:val="ru-RU" w:eastAsia="en-US" w:bidi="ar-SA"/>
      </w:rPr>
    </w:lvl>
    <w:lvl w:ilvl="3" w:tplc="0FE8A166">
      <w:numFmt w:val="bullet"/>
      <w:lvlText w:val="•"/>
      <w:lvlJc w:val="left"/>
      <w:pPr>
        <w:ind w:left="3004" w:hanging="180"/>
      </w:pPr>
      <w:rPr>
        <w:rFonts w:hint="default"/>
        <w:lang w:val="ru-RU" w:eastAsia="en-US" w:bidi="ar-SA"/>
      </w:rPr>
    </w:lvl>
    <w:lvl w:ilvl="4" w:tplc="72047F56">
      <w:numFmt w:val="bullet"/>
      <w:lvlText w:val="•"/>
      <w:lvlJc w:val="left"/>
      <w:pPr>
        <w:ind w:left="4126" w:hanging="180"/>
      </w:pPr>
      <w:rPr>
        <w:rFonts w:hint="default"/>
        <w:lang w:val="ru-RU" w:eastAsia="en-US" w:bidi="ar-SA"/>
      </w:rPr>
    </w:lvl>
    <w:lvl w:ilvl="5" w:tplc="A9DE2764">
      <w:numFmt w:val="bullet"/>
      <w:lvlText w:val="•"/>
      <w:lvlJc w:val="left"/>
      <w:pPr>
        <w:ind w:left="5248" w:hanging="180"/>
      </w:pPr>
      <w:rPr>
        <w:rFonts w:hint="default"/>
        <w:lang w:val="ru-RU" w:eastAsia="en-US" w:bidi="ar-SA"/>
      </w:rPr>
    </w:lvl>
    <w:lvl w:ilvl="6" w:tplc="98B84FBC">
      <w:numFmt w:val="bullet"/>
      <w:lvlText w:val="•"/>
      <w:lvlJc w:val="left"/>
      <w:pPr>
        <w:ind w:left="6371" w:hanging="180"/>
      </w:pPr>
      <w:rPr>
        <w:rFonts w:hint="default"/>
        <w:lang w:val="ru-RU" w:eastAsia="en-US" w:bidi="ar-SA"/>
      </w:rPr>
    </w:lvl>
    <w:lvl w:ilvl="7" w:tplc="3CAC10D2">
      <w:numFmt w:val="bullet"/>
      <w:lvlText w:val="•"/>
      <w:lvlJc w:val="left"/>
      <w:pPr>
        <w:ind w:left="7493" w:hanging="180"/>
      </w:pPr>
      <w:rPr>
        <w:rFonts w:hint="default"/>
        <w:lang w:val="ru-RU" w:eastAsia="en-US" w:bidi="ar-SA"/>
      </w:rPr>
    </w:lvl>
    <w:lvl w:ilvl="8" w:tplc="9DCC1C4A">
      <w:numFmt w:val="bullet"/>
      <w:lvlText w:val="•"/>
      <w:lvlJc w:val="left"/>
      <w:pPr>
        <w:ind w:left="8615" w:hanging="180"/>
      </w:pPr>
      <w:rPr>
        <w:rFonts w:hint="default"/>
        <w:lang w:val="ru-RU" w:eastAsia="en-US" w:bidi="ar-SA"/>
      </w:rPr>
    </w:lvl>
  </w:abstractNum>
  <w:abstractNum w:abstractNumId="25" w15:restartNumberingAfterBreak="0">
    <w:nsid w:val="757C654D"/>
    <w:multiLevelType w:val="hybridMultilevel"/>
    <w:tmpl w:val="AF58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766F48"/>
    <w:multiLevelType w:val="hybridMultilevel"/>
    <w:tmpl w:val="DA1AC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5C013D"/>
    <w:multiLevelType w:val="hybridMultilevel"/>
    <w:tmpl w:val="26562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3"/>
  </w:num>
  <w:num w:numId="6">
    <w:abstractNumId w:val="15"/>
  </w:num>
  <w:num w:numId="7">
    <w:abstractNumId w:val="22"/>
  </w:num>
  <w:num w:numId="8">
    <w:abstractNumId w:val="12"/>
  </w:num>
  <w:num w:numId="9">
    <w:abstractNumId w:val="25"/>
  </w:num>
  <w:num w:numId="10">
    <w:abstractNumId w:val="18"/>
  </w:num>
  <w:num w:numId="11">
    <w:abstractNumId w:val="14"/>
  </w:num>
  <w:num w:numId="12">
    <w:abstractNumId w:val="2"/>
  </w:num>
  <w:num w:numId="13">
    <w:abstractNumId w:val="16"/>
  </w:num>
  <w:num w:numId="14">
    <w:abstractNumId w:val="7"/>
  </w:num>
  <w:num w:numId="15">
    <w:abstractNumId w:val="6"/>
  </w:num>
  <w:num w:numId="16">
    <w:abstractNumId w:val="21"/>
  </w:num>
  <w:num w:numId="17">
    <w:abstractNumId w:val="26"/>
  </w:num>
  <w:num w:numId="18">
    <w:abstractNumId w:val="1"/>
  </w:num>
  <w:num w:numId="19">
    <w:abstractNumId w:val="4"/>
  </w:num>
  <w:num w:numId="20">
    <w:abstractNumId w:val="17"/>
  </w:num>
  <w:num w:numId="21">
    <w:abstractNumId w:val="13"/>
  </w:num>
  <w:num w:numId="22">
    <w:abstractNumId w:val="27"/>
  </w:num>
  <w:num w:numId="23">
    <w:abstractNumId w:val="9"/>
  </w:num>
  <w:num w:numId="24">
    <w:abstractNumId w:val="11"/>
  </w:num>
  <w:num w:numId="25">
    <w:abstractNumId w:val="19"/>
  </w:num>
  <w:num w:numId="26">
    <w:abstractNumId w:val="20"/>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44"/>
    <w:rsid w:val="0005246D"/>
    <w:rsid w:val="00073360"/>
    <w:rsid w:val="00086450"/>
    <w:rsid w:val="000C1932"/>
    <w:rsid w:val="000C42C9"/>
    <w:rsid w:val="001C08BC"/>
    <w:rsid w:val="001D1216"/>
    <w:rsid w:val="001F4544"/>
    <w:rsid w:val="001F588C"/>
    <w:rsid w:val="00282BFB"/>
    <w:rsid w:val="00287ECC"/>
    <w:rsid w:val="00291D83"/>
    <w:rsid w:val="003107B7"/>
    <w:rsid w:val="00321B5C"/>
    <w:rsid w:val="00337BD3"/>
    <w:rsid w:val="003A5CBC"/>
    <w:rsid w:val="003E2DA8"/>
    <w:rsid w:val="004A2E21"/>
    <w:rsid w:val="004B5109"/>
    <w:rsid w:val="00560A42"/>
    <w:rsid w:val="005640C6"/>
    <w:rsid w:val="006226AB"/>
    <w:rsid w:val="00633D5C"/>
    <w:rsid w:val="00682DE7"/>
    <w:rsid w:val="006B6C48"/>
    <w:rsid w:val="006E58D4"/>
    <w:rsid w:val="0085673F"/>
    <w:rsid w:val="00866FF6"/>
    <w:rsid w:val="00871783"/>
    <w:rsid w:val="008839D7"/>
    <w:rsid w:val="00964F44"/>
    <w:rsid w:val="00995103"/>
    <w:rsid w:val="009C77A2"/>
    <w:rsid w:val="009C7B8D"/>
    <w:rsid w:val="00A0408D"/>
    <w:rsid w:val="00B12006"/>
    <w:rsid w:val="00B80A46"/>
    <w:rsid w:val="00BD2884"/>
    <w:rsid w:val="00CA707F"/>
    <w:rsid w:val="00CC4EFB"/>
    <w:rsid w:val="00CE53E3"/>
    <w:rsid w:val="00D15165"/>
    <w:rsid w:val="00D33911"/>
    <w:rsid w:val="00D44247"/>
    <w:rsid w:val="00D82BB8"/>
    <w:rsid w:val="00D84320"/>
    <w:rsid w:val="00D93F21"/>
    <w:rsid w:val="00E83351"/>
    <w:rsid w:val="00F00922"/>
    <w:rsid w:val="00F32236"/>
    <w:rsid w:val="00F8754E"/>
    <w:rsid w:val="00FB3DB8"/>
    <w:rsid w:val="00FE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3074C-3EEA-4CCF-B957-C2DB46D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4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645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86450"/>
  </w:style>
  <w:style w:type="paragraph" w:styleId="a5">
    <w:name w:val="Normal (Web)"/>
    <w:basedOn w:val="a"/>
    <w:uiPriority w:val="99"/>
    <w:semiHidden/>
    <w:unhideWhenUsed/>
    <w:rsid w:val="00F87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8754E"/>
    <w:rPr>
      <w:color w:val="0000FF"/>
      <w:u w:val="single"/>
    </w:rPr>
  </w:style>
  <w:style w:type="paragraph" w:styleId="a7">
    <w:name w:val="List Paragraph"/>
    <w:basedOn w:val="a"/>
    <w:uiPriority w:val="34"/>
    <w:qFormat/>
    <w:rsid w:val="00337BD3"/>
    <w:pPr>
      <w:ind w:left="720"/>
      <w:contextualSpacing/>
    </w:pPr>
  </w:style>
  <w:style w:type="paragraph" w:styleId="a8">
    <w:name w:val="header"/>
    <w:basedOn w:val="a"/>
    <w:link w:val="a9"/>
    <w:uiPriority w:val="99"/>
    <w:unhideWhenUsed/>
    <w:rsid w:val="000C19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041">
      <w:bodyDiv w:val="1"/>
      <w:marLeft w:val="0"/>
      <w:marRight w:val="0"/>
      <w:marTop w:val="0"/>
      <w:marBottom w:val="0"/>
      <w:divBdr>
        <w:top w:val="none" w:sz="0" w:space="0" w:color="auto"/>
        <w:left w:val="none" w:sz="0" w:space="0" w:color="auto"/>
        <w:bottom w:val="none" w:sz="0" w:space="0" w:color="auto"/>
        <w:right w:val="none" w:sz="0" w:space="0" w:color="auto"/>
      </w:divBdr>
    </w:div>
    <w:div w:id="243340541">
      <w:bodyDiv w:val="1"/>
      <w:marLeft w:val="0"/>
      <w:marRight w:val="0"/>
      <w:marTop w:val="0"/>
      <w:marBottom w:val="0"/>
      <w:divBdr>
        <w:top w:val="none" w:sz="0" w:space="0" w:color="auto"/>
        <w:left w:val="none" w:sz="0" w:space="0" w:color="auto"/>
        <w:bottom w:val="none" w:sz="0" w:space="0" w:color="auto"/>
        <w:right w:val="none" w:sz="0" w:space="0" w:color="auto"/>
      </w:divBdr>
    </w:div>
    <w:div w:id="254871236">
      <w:bodyDiv w:val="1"/>
      <w:marLeft w:val="0"/>
      <w:marRight w:val="0"/>
      <w:marTop w:val="0"/>
      <w:marBottom w:val="0"/>
      <w:divBdr>
        <w:top w:val="none" w:sz="0" w:space="0" w:color="auto"/>
        <w:left w:val="none" w:sz="0" w:space="0" w:color="auto"/>
        <w:bottom w:val="none" w:sz="0" w:space="0" w:color="auto"/>
        <w:right w:val="none" w:sz="0" w:space="0" w:color="auto"/>
      </w:divBdr>
    </w:div>
    <w:div w:id="324355964">
      <w:bodyDiv w:val="1"/>
      <w:marLeft w:val="0"/>
      <w:marRight w:val="0"/>
      <w:marTop w:val="0"/>
      <w:marBottom w:val="0"/>
      <w:divBdr>
        <w:top w:val="none" w:sz="0" w:space="0" w:color="auto"/>
        <w:left w:val="none" w:sz="0" w:space="0" w:color="auto"/>
        <w:bottom w:val="none" w:sz="0" w:space="0" w:color="auto"/>
        <w:right w:val="none" w:sz="0" w:space="0" w:color="auto"/>
      </w:divBdr>
    </w:div>
    <w:div w:id="367682285">
      <w:bodyDiv w:val="1"/>
      <w:marLeft w:val="0"/>
      <w:marRight w:val="0"/>
      <w:marTop w:val="0"/>
      <w:marBottom w:val="0"/>
      <w:divBdr>
        <w:top w:val="none" w:sz="0" w:space="0" w:color="auto"/>
        <w:left w:val="none" w:sz="0" w:space="0" w:color="auto"/>
        <w:bottom w:val="none" w:sz="0" w:space="0" w:color="auto"/>
        <w:right w:val="none" w:sz="0" w:space="0" w:color="auto"/>
      </w:divBdr>
    </w:div>
    <w:div w:id="396247917">
      <w:bodyDiv w:val="1"/>
      <w:marLeft w:val="0"/>
      <w:marRight w:val="0"/>
      <w:marTop w:val="0"/>
      <w:marBottom w:val="0"/>
      <w:divBdr>
        <w:top w:val="none" w:sz="0" w:space="0" w:color="auto"/>
        <w:left w:val="none" w:sz="0" w:space="0" w:color="auto"/>
        <w:bottom w:val="none" w:sz="0" w:space="0" w:color="auto"/>
        <w:right w:val="none" w:sz="0" w:space="0" w:color="auto"/>
      </w:divBdr>
    </w:div>
    <w:div w:id="420295121">
      <w:bodyDiv w:val="1"/>
      <w:marLeft w:val="0"/>
      <w:marRight w:val="0"/>
      <w:marTop w:val="0"/>
      <w:marBottom w:val="0"/>
      <w:divBdr>
        <w:top w:val="none" w:sz="0" w:space="0" w:color="auto"/>
        <w:left w:val="none" w:sz="0" w:space="0" w:color="auto"/>
        <w:bottom w:val="none" w:sz="0" w:space="0" w:color="auto"/>
        <w:right w:val="none" w:sz="0" w:space="0" w:color="auto"/>
      </w:divBdr>
    </w:div>
    <w:div w:id="580716837">
      <w:bodyDiv w:val="1"/>
      <w:marLeft w:val="0"/>
      <w:marRight w:val="0"/>
      <w:marTop w:val="0"/>
      <w:marBottom w:val="0"/>
      <w:divBdr>
        <w:top w:val="none" w:sz="0" w:space="0" w:color="auto"/>
        <w:left w:val="none" w:sz="0" w:space="0" w:color="auto"/>
        <w:bottom w:val="none" w:sz="0" w:space="0" w:color="auto"/>
        <w:right w:val="none" w:sz="0" w:space="0" w:color="auto"/>
      </w:divBdr>
    </w:div>
    <w:div w:id="706568153">
      <w:bodyDiv w:val="1"/>
      <w:marLeft w:val="0"/>
      <w:marRight w:val="0"/>
      <w:marTop w:val="0"/>
      <w:marBottom w:val="0"/>
      <w:divBdr>
        <w:top w:val="none" w:sz="0" w:space="0" w:color="auto"/>
        <w:left w:val="none" w:sz="0" w:space="0" w:color="auto"/>
        <w:bottom w:val="none" w:sz="0" w:space="0" w:color="auto"/>
        <w:right w:val="none" w:sz="0" w:space="0" w:color="auto"/>
      </w:divBdr>
    </w:div>
    <w:div w:id="727531250">
      <w:bodyDiv w:val="1"/>
      <w:marLeft w:val="0"/>
      <w:marRight w:val="0"/>
      <w:marTop w:val="0"/>
      <w:marBottom w:val="0"/>
      <w:divBdr>
        <w:top w:val="none" w:sz="0" w:space="0" w:color="auto"/>
        <w:left w:val="none" w:sz="0" w:space="0" w:color="auto"/>
        <w:bottom w:val="none" w:sz="0" w:space="0" w:color="auto"/>
        <w:right w:val="none" w:sz="0" w:space="0" w:color="auto"/>
      </w:divBdr>
    </w:div>
    <w:div w:id="907689021">
      <w:bodyDiv w:val="1"/>
      <w:marLeft w:val="0"/>
      <w:marRight w:val="0"/>
      <w:marTop w:val="0"/>
      <w:marBottom w:val="0"/>
      <w:divBdr>
        <w:top w:val="none" w:sz="0" w:space="0" w:color="auto"/>
        <w:left w:val="none" w:sz="0" w:space="0" w:color="auto"/>
        <w:bottom w:val="none" w:sz="0" w:space="0" w:color="auto"/>
        <w:right w:val="none" w:sz="0" w:space="0" w:color="auto"/>
      </w:divBdr>
    </w:div>
    <w:div w:id="971398916">
      <w:bodyDiv w:val="1"/>
      <w:marLeft w:val="0"/>
      <w:marRight w:val="0"/>
      <w:marTop w:val="0"/>
      <w:marBottom w:val="0"/>
      <w:divBdr>
        <w:top w:val="none" w:sz="0" w:space="0" w:color="auto"/>
        <w:left w:val="none" w:sz="0" w:space="0" w:color="auto"/>
        <w:bottom w:val="none" w:sz="0" w:space="0" w:color="auto"/>
        <w:right w:val="none" w:sz="0" w:space="0" w:color="auto"/>
      </w:divBdr>
    </w:div>
    <w:div w:id="1075587225">
      <w:bodyDiv w:val="1"/>
      <w:marLeft w:val="0"/>
      <w:marRight w:val="0"/>
      <w:marTop w:val="0"/>
      <w:marBottom w:val="0"/>
      <w:divBdr>
        <w:top w:val="none" w:sz="0" w:space="0" w:color="auto"/>
        <w:left w:val="none" w:sz="0" w:space="0" w:color="auto"/>
        <w:bottom w:val="none" w:sz="0" w:space="0" w:color="auto"/>
        <w:right w:val="none" w:sz="0" w:space="0" w:color="auto"/>
      </w:divBdr>
    </w:div>
    <w:div w:id="1096366421">
      <w:bodyDiv w:val="1"/>
      <w:marLeft w:val="0"/>
      <w:marRight w:val="0"/>
      <w:marTop w:val="0"/>
      <w:marBottom w:val="0"/>
      <w:divBdr>
        <w:top w:val="none" w:sz="0" w:space="0" w:color="auto"/>
        <w:left w:val="none" w:sz="0" w:space="0" w:color="auto"/>
        <w:bottom w:val="none" w:sz="0" w:space="0" w:color="auto"/>
        <w:right w:val="none" w:sz="0" w:space="0" w:color="auto"/>
      </w:divBdr>
    </w:div>
    <w:div w:id="1152866364">
      <w:bodyDiv w:val="1"/>
      <w:marLeft w:val="0"/>
      <w:marRight w:val="0"/>
      <w:marTop w:val="0"/>
      <w:marBottom w:val="0"/>
      <w:divBdr>
        <w:top w:val="none" w:sz="0" w:space="0" w:color="auto"/>
        <w:left w:val="none" w:sz="0" w:space="0" w:color="auto"/>
        <w:bottom w:val="none" w:sz="0" w:space="0" w:color="auto"/>
        <w:right w:val="none" w:sz="0" w:space="0" w:color="auto"/>
      </w:divBdr>
    </w:div>
    <w:div w:id="1234924151">
      <w:bodyDiv w:val="1"/>
      <w:marLeft w:val="0"/>
      <w:marRight w:val="0"/>
      <w:marTop w:val="0"/>
      <w:marBottom w:val="0"/>
      <w:divBdr>
        <w:top w:val="none" w:sz="0" w:space="0" w:color="auto"/>
        <w:left w:val="none" w:sz="0" w:space="0" w:color="auto"/>
        <w:bottom w:val="none" w:sz="0" w:space="0" w:color="auto"/>
        <w:right w:val="none" w:sz="0" w:space="0" w:color="auto"/>
      </w:divBdr>
    </w:div>
    <w:div w:id="1284193037">
      <w:bodyDiv w:val="1"/>
      <w:marLeft w:val="0"/>
      <w:marRight w:val="0"/>
      <w:marTop w:val="0"/>
      <w:marBottom w:val="0"/>
      <w:divBdr>
        <w:top w:val="none" w:sz="0" w:space="0" w:color="auto"/>
        <w:left w:val="none" w:sz="0" w:space="0" w:color="auto"/>
        <w:bottom w:val="none" w:sz="0" w:space="0" w:color="auto"/>
        <w:right w:val="none" w:sz="0" w:space="0" w:color="auto"/>
      </w:divBdr>
    </w:div>
    <w:div w:id="1413117574">
      <w:bodyDiv w:val="1"/>
      <w:marLeft w:val="0"/>
      <w:marRight w:val="0"/>
      <w:marTop w:val="0"/>
      <w:marBottom w:val="0"/>
      <w:divBdr>
        <w:top w:val="none" w:sz="0" w:space="0" w:color="auto"/>
        <w:left w:val="none" w:sz="0" w:space="0" w:color="auto"/>
        <w:bottom w:val="none" w:sz="0" w:space="0" w:color="auto"/>
        <w:right w:val="none" w:sz="0" w:space="0" w:color="auto"/>
      </w:divBdr>
    </w:div>
    <w:div w:id="1455636310">
      <w:bodyDiv w:val="1"/>
      <w:marLeft w:val="0"/>
      <w:marRight w:val="0"/>
      <w:marTop w:val="0"/>
      <w:marBottom w:val="0"/>
      <w:divBdr>
        <w:top w:val="none" w:sz="0" w:space="0" w:color="auto"/>
        <w:left w:val="none" w:sz="0" w:space="0" w:color="auto"/>
        <w:bottom w:val="none" w:sz="0" w:space="0" w:color="auto"/>
        <w:right w:val="none" w:sz="0" w:space="0" w:color="auto"/>
      </w:divBdr>
    </w:div>
    <w:div w:id="1756823749">
      <w:bodyDiv w:val="1"/>
      <w:marLeft w:val="0"/>
      <w:marRight w:val="0"/>
      <w:marTop w:val="0"/>
      <w:marBottom w:val="0"/>
      <w:divBdr>
        <w:top w:val="none" w:sz="0" w:space="0" w:color="auto"/>
        <w:left w:val="none" w:sz="0" w:space="0" w:color="auto"/>
        <w:bottom w:val="none" w:sz="0" w:space="0" w:color="auto"/>
        <w:right w:val="none" w:sz="0" w:space="0" w:color="auto"/>
      </w:divBdr>
    </w:div>
    <w:div w:id="1893467087">
      <w:bodyDiv w:val="1"/>
      <w:marLeft w:val="0"/>
      <w:marRight w:val="0"/>
      <w:marTop w:val="0"/>
      <w:marBottom w:val="0"/>
      <w:divBdr>
        <w:top w:val="none" w:sz="0" w:space="0" w:color="auto"/>
        <w:left w:val="none" w:sz="0" w:space="0" w:color="auto"/>
        <w:bottom w:val="none" w:sz="0" w:space="0" w:color="auto"/>
        <w:right w:val="none" w:sz="0" w:space="0" w:color="auto"/>
      </w:divBdr>
    </w:div>
    <w:div w:id="1913348398">
      <w:bodyDiv w:val="1"/>
      <w:marLeft w:val="0"/>
      <w:marRight w:val="0"/>
      <w:marTop w:val="0"/>
      <w:marBottom w:val="0"/>
      <w:divBdr>
        <w:top w:val="none" w:sz="0" w:space="0" w:color="auto"/>
        <w:left w:val="none" w:sz="0" w:space="0" w:color="auto"/>
        <w:bottom w:val="none" w:sz="0" w:space="0" w:color="auto"/>
        <w:right w:val="none" w:sz="0" w:space="0" w:color="auto"/>
      </w:divBdr>
    </w:div>
    <w:div w:id="19822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iv.instrao.ru/" TargetMode="External"/><Relationship Id="rId117" Type="http://schemas.openxmlformats.org/officeDocument/2006/relationships/hyperlink" Target="http://skiv.instrao.ru/" TargetMode="External"/><Relationship Id="rId21" Type="http://schemas.openxmlformats.org/officeDocument/2006/relationships/hyperlink" Target="http://skiv.instrao.ru/" TargetMode="External"/><Relationship Id="rId42" Type="http://schemas.openxmlformats.org/officeDocument/2006/relationships/hyperlink" Target="http://skiv.instrao.ru/" TargetMode="External"/><Relationship Id="rId47" Type="http://schemas.openxmlformats.org/officeDocument/2006/relationships/hyperlink" Target="http://skiv.instrao.ru/" TargetMode="External"/><Relationship Id="rId63" Type="http://schemas.openxmlformats.org/officeDocument/2006/relationships/hyperlink" Target="http://skiv.instrao.ru/" TargetMode="External"/><Relationship Id="rId68" Type="http://schemas.openxmlformats.org/officeDocument/2006/relationships/hyperlink" Target="http://skiv.instrao.ru/bank-zadaniy/finansovaya-gramotnost" TargetMode="External"/><Relationship Id="rId84" Type="http://schemas.openxmlformats.org/officeDocument/2006/relationships/hyperlink" Target="http://skiv.instrao.ru/" TargetMode="External"/><Relationship Id="rId89" Type="http://schemas.openxmlformats.org/officeDocument/2006/relationships/hyperlink" Target="http://skiv.instrao.ru/bank-zadaniy/matematicheskaya-gramotnost/" TargetMode="External"/><Relationship Id="rId112" Type="http://schemas.openxmlformats.org/officeDocument/2006/relationships/hyperlink" Target="http://skiv.instrao.ru/" TargetMode="External"/><Relationship Id="rId133" Type="http://schemas.openxmlformats.org/officeDocument/2006/relationships/hyperlink" Target="http://skiv.instrao.ru/bank-zadaniy/chitatelskaya-gramotnost/" TargetMode="External"/><Relationship Id="rId138" Type="http://schemas.openxmlformats.org/officeDocument/2006/relationships/hyperlink" Target="https://fg.resh.edu.ru/" TargetMode="External"/><Relationship Id="rId154" Type="http://schemas.openxmlformats.org/officeDocument/2006/relationships/hyperlink" Target="http://skiv.instrao.ru/bank-zadaniy/finansovaya-gramotnost" TargetMode="External"/><Relationship Id="rId159" Type="http://schemas.openxmlformats.org/officeDocument/2006/relationships/hyperlink" Target="http://skiv.instrao.ru/" TargetMode="External"/><Relationship Id="rId16" Type="http://schemas.openxmlformats.org/officeDocument/2006/relationships/hyperlink" Target="https://fg.resh.edu.ru/" TargetMode="External"/><Relationship Id="rId107" Type="http://schemas.openxmlformats.org/officeDocument/2006/relationships/hyperlink" Target="https://fg.resh.edu.ru/" TargetMode="External"/><Relationship Id="rId11" Type="http://schemas.openxmlformats.org/officeDocument/2006/relationships/hyperlink" Target="https://fg.resh.edu.ru/" TargetMode="External"/><Relationship Id="rId32" Type="http://schemas.openxmlformats.org/officeDocument/2006/relationships/hyperlink" Target="http://skiv.instrao.ru/bank-zadaniy/finansovaya-gramotnost" TargetMode="External"/><Relationship Id="rId37" Type="http://schemas.openxmlformats.org/officeDocument/2006/relationships/hyperlink" Target="http://skiv.instrao.ru/bank-zadaniy/finansovaya-gramotnost/" TargetMode="External"/><Relationship Id="rId53" Type="http://schemas.openxmlformats.org/officeDocument/2006/relationships/hyperlink" Target="https://fg.resh.edu.ru/" TargetMode="External"/><Relationship Id="rId58" Type="http://schemas.openxmlformats.org/officeDocument/2006/relationships/hyperlink" Target="https://fg.resh.edu.ru/" TargetMode="External"/><Relationship Id="rId74" Type="http://schemas.openxmlformats.org/officeDocument/2006/relationships/hyperlink" Target="https://fg.resh.edu.ru/" TargetMode="External"/><Relationship Id="rId79" Type="http://schemas.openxmlformats.org/officeDocument/2006/relationships/hyperlink" Target="http://skiv.instrao.ru/" TargetMode="External"/><Relationship Id="rId102" Type="http://schemas.openxmlformats.org/officeDocument/2006/relationships/hyperlink" Target="https://fg.resh.edu.ru/" TargetMode="External"/><Relationship Id="rId123" Type="http://schemas.openxmlformats.org/officeDocument/2006/relationships/hyperlink" Target="http://skiv.instrao.ru/" TargetMode="External"/><Relationship Id="rId128" Type="http://schemas.openxmlformats.org/officeDocument/2006/relationships/hyperlink" Target="http://skiv.instrao.ru/" TargetMode="External"/><Relationship Id="rId144" Type="http://schemas.openxmlformats.org/officeDocument/2006/relationships/hyperlink" Target="http://skiv.instrao.ru/" TargetMode="External"/><Relationship Id="rId149" Type="http://schemas.openxmlformats.org/officeDocument/2006/relationships/hyperlink" Target="http://skiv.instrao.ru/bank-zadaniy/finansovaya-gramotnost" TargetMode="External"/><Relationship Id="rId5" Type="http://schemas.openxmlformats.org/officeDocument/2006/relationships/webSettings" Target="webSettings.xml"/><Relationship Id="rId90" Type="http://schemas.openxmlformats.org/officeDocument/2006/relationships/hyperlink" Target="http://skiv.instrao.ru/bank-zadaniy/matematicheskaya-gramotnost/" TargetMode="External"/><Relationship Id="rId95" Type="http://schemas.openxmlformats.org/officeDocument/2006/relationships/hyperlink" Target="http://skiv.instrao.ru/bank-zadaniy/finansovaya-gramotnost" TargetMode="External"/><Relationship Id="rId160" Type="http://schemas.openxmlformats.org/officeDocument/2006/relationships/hyperlink" Target="http://skiv.instrao.ru/bank-zadaniv/" TargetMode="External"/><Relationship Id="rId22" Type="http://schemas.openxmlformats.org/officeDocument/2006/relationships/hyperlink" Target="http://skiv.instrao.ru/" TargetMode="External"/><Relationship Id="rId27" Type="http://schemas.openxmlformats.org/officeDocument/2006/relationships/hyperlink" Target="http://skiv.instrao.ru/" TargetMode="External"/><Relationship Id="rId43" Type="http://schemas.openxmlformats.org/officeDocument/2006/relationships/hyperlink" Target="http://skiv.instrao.ru/" TargetMode="External"/><Relationship Id="rId48" Type="http://schemas.openxmlformats.org/officeDocument/2006/relationships/hyperlink" Target="http://skiv.instrao.ru/" TargetMode="External"/><Relationship Id="rId64" Type="http://schemas.openxmlformats.org/officeDocument/2006/relationships/hyperlink" Target="http://skiv.instrao.ru/bank-zadaniy/finansovaya-gramotnost" TargetMode="External"/><Relationship Id="rId69" Type="http://schemas.openxmlformats.org/officeDocument/2006/relationships/hyperlink" Target="http://skiv.instrao.ru/bank-zadaniy/globalnye-kompetentsii/" TargetMode="External"/><Relationship Id="rId113" Type="http://schemas.openxmlformats.org/officeDocument/2006/relationships/hyperlink" Target="https://fg.resh.edu.ru/" TargetMode="External"/><Relationship Id="rId118" Type="http://schemas.openxmlformats.org/officeDocument/2006/relationships/hyperlink" Target="http://skiv.instrao.ru/" TargetMode="External"/><Relationship Id="rId134" Type="http://schemas.openxmlformats.org/officeDocument/2006/relationships/hyperlink" Target="https://fg.resh.edu.ru/" TargetMode="External"/><Relationship Id="rId139" Type="http://schemas.openxmlformats.org/officeDocument/2006/relationships/hyperlink" Target="http://skiv.instrao.ru/" TargetMode="External"/><Relationship Id="rId80" Type="http://schemas.openxmlformats.org/officeDocument/2006/relationships/hyperlink" Target="http://skiv.instrao.ru/" TargetMode="External"/><Relationship Id="rId85" Type="http://schemas.openxmlformats.org/officeDocument/2006/relationships/hyperlink" Target="http://skiv.instrao.ru/" TargetMode="External"/><Relationship Id="rId150" Type="http://schemas.openxmlformats.org/officeDocument/2006/relationships/hyperlink" Target="http://skiv.instrao.ru/bank-zadaniy/finansovaya-gramotnost" TargetMode="External"/><Relationship Id="rId155" Type="http://schemas.openxmlformats.org/officeDocument/2006/relationships/hyperlink" Target="http://skiv.instrao.ru/" TargetMode="External"/><Relationship Id="rId12" Type="http://schemas.openxmlformats.org/officeDocument/2006/relationships/hyperlink" Target="http://skiv.instrao.ru/" TargetMode="External"/><Relationship Id="rId17" Type="http://schemas.openxmlformats.org/officeDocument/2006/relationships/hyperlink" Target="http://skiv.instrao.ru/" TargetMode="External"/><Relationship Id="rId33" Type="http://schemas.openxmlformats.org/officeDocument/2006/relationships/hyperlink" Target="https://fg.resh.edu.ru/" TargetMode="External"/><Relationship Id="rId38" Type="http://schemas.openxmlformats.org/officeDocument/2006/relationships/hyperlink" Target="http://skiv.instrao.ru/bank-zadaniy/finansovaya-gramotnost" TargetMode="External"/><Relationship Id="rId59" Type="http://schemas.openxmlformats.org/officeDocument/2006/relationships/hyperlink" Target="http://skiv.instrao.ru/" TargetMode="External"/><Relationship Id="rId103" Type="http://schemas.openxmlformats.org/officeDocument/2006/relationships/hyperlink" Target="http://skiv.instrao.ru/" TargetMode="External"/><Relationship Id="rId108" Type="http://schemas.openxmlformats.org/officeDocument/2006/relationships/hyperlink" Target="http://skiv.instrao.ru/" TargetMode="External"/><Relationship Id="rId124" Type="http://schemas.openxmlformats.org/officeDocument/2006/relationships/hyperlink" Target="http://skiv.instrao.ru/bank-zadaniy/matematicheskaya-gramotnost/" TargetMode="External"/><Relationship Id="rId129" Type="http://schemas.openxmlformats.org/officeDocument/2006/relationships/hyperlink" Target="http://skiv.instrao.ru/" TargetMode="External"/><Relationship Id="rId54" Type="http://schemas.openxmlformats.org/officeDocument/2006/relationships/hyperlink" Target="http://skiv.instrao.ru/" TargetMode="External"/><Relationship Id="rId70" Type="http://schemas.openxmlformats.org/officeDocument/2006/relationships/hyperlink" Target="http://skiv.instrao.ru/" TargetMode="External"/><Relationship Id="rId75" Type="http://schemas.openxmlformats.org/officeDocument/2006/relationships/hyperlink" Target="http://skiv.instrao.ru/" TargetMode="External"/><Relationship Id="rId91" Type="http://schemas.openxmlformats.org/officeDocument/2006/relationships/hyperlink" Target="http://skiv.instrao.ru/bank-zadaniy/matematicheskaya-gramotnost/" TargetMode="External"/><Relationship Id="rId96" Type="http://schemas.openxmlformats.org/officeDocument/2006/relationships/hyperlink" Target="http://skiv.instrao.ru/bank-zadaniy/matematicheskaya-gramotnost/" TargetMode="External"/><Relationship Id="rId140" Type="http://schemas.openxmlformats.org/officeDocument/2006/relationships/hyperlink" Target="http://skiv.instrao.ru/" TargetMode="External"/><Relationship Id="rId145" Type="http://schemas.openxmlformats.org/officeDocument/2006/relationships/hyperlink" Target="http://skiv.instrao.ru/" TargetMode="External"/><Relationship Id="rId161" Type="http://schemas.openxmlformats.org/officeDocument/2006/relationships/hyperlink" Target="file:///C:\Users\Admin\Downloads\%D0%9F%D1%80%D0%BE%D0%B3%D1%80%D0%B0%D0%BC%D0%BC%D0%B0%20%D0%92%D0%BD%D0%B5%D1%83%D1%80%D0%BE%D1%87%D0%BA%D0%B0%20%D0%BD%D0%B0%20%D1%81%D0%B0%D0%B8%CC%86%D1%8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iv.instrao.ru/" TargetMode="External"/><Relationship Id="rId23" Type="http://schemas.openxmlformats.org/officeDocument/2006/relationships/hyperlink" Target="http://skiv.instrao.ru/" TargetMode="External"/><Relationship Id="rId28" Type="http://schemas.openxmlformats.org/officeDocument/2006/relationships/hyperlink" Target="http://skiv.instrao.ru/" TargetMode="External"/><Relationship Id="rId36" Type="http://schemas.openxmlformats.org/officeDocument/2006/relationships/hyperlink" Target="http://skiv.instrao.ru/bank-zadaniy/finansovaya-gramotnost/" TargetMode="External"/><Relationship Id="rId49" Type="http://schemas.openxmlformats.org/officeDocument/2006/relationships/hyperlink" Target="http://skiv.instrao.ru/" TargetMode="External"/><Relationship Id="rId57" Type="http://schemas.openxmlformats.org/officeDocument/2006/relationships/hyperlink" Target="http://skiv.instrao.ru/" TargetMode="External"/><Relationship Id="rId106" Type="http://schemas.openxmlformats.org/officeDocument/2006/relationships/hyperlink" Target="http://skiv.instrao.ru/bank-zadaniy/chitatelskaya-gramotnost/" TargetMode="External"/><Relationship Id="rId114" Type="http://schemas.openxmlformats.org/officeDocument/2006/relationships/hyperlink" Target="http://skiv.instrao.ru/" TargetMode="External"/><Relationship Id="rId119" Type="http://schemas.openxmlformats.org/officeDocument/2006/relationships/hyperlink" Target="http://skiv.instrao.ru/bank-zadaniy/finansovaya-gramotnost" TargetMode="External"/><Relationship Id="rId127" Type="http://schemas.openxmlformats.org/officeDocument/2006/relationships/hyperlink" Target="http://skiv.instrao.ru/" TargetMode="External"/><Relationship Id="rId10" Type="http://schemas.openxmlformats.org/officeDocument/2006/relationships/hyperlink" Target="http://skiv.instrao.ru/" TargetMode="External"/><Relationship Id="rId31" Type="http://schemas.openxmlformats.org/officeDocument/2006/relationships/hyperlink" Target="http://skiv.instrao.ru/" TargetMode="External"/><Relationship Id="rId44" Type="http://schemas.openxmlformats.org/officeDocument/2006/relationships/hyperlink" Target="http://skiv.instrao.ru/" TargetMode="External"/><Relationship Id="rId52" Type="http://schemas.openxmlformats.org/officeDocument/2006/relationships/hyperlink" Target="https://fg.resh.edu.ru/" TargetMode="External"/><Relationship Id="rId60" Type="http://schemas.openxmlformats.org/officeDocument/2006/relationships/hyperlink" Target="http://skiv.instrao.ru/" TargetMode="External"/><Relationship Id="rId65" Type="http://schemas.openxmlformats.org/officeDocument/2006/relationships/hyperlink" Target="http://skiv.instrao.ru/bank-zadaniy/finansovaya-gramotnost" TargetMode="External"/><Relationship Id="rId73" Type="http://schemas.openxmlformats.org/officeDocument/2006/relationships/hyperlink" Target="http://skiv.instrao.ru/" TargetMode="External"/><Relationship Id="rId78" Type="http://schemas.openxmlformats.org/officeDocument/2006/relationships/hyperlink" Target="http://skiv.instrao.ru/bank-zadaniy/chitatelskaya-gramotnost/" TargetMode="External"/><Relationship Id="rId81" Type="http://schemas.openxmlformats.org/officeDocument/2006/relationships/hyperlink" Target="https://fg.resh.edu.ru/" TargetMode="External"/><Relationship Id="rId86" Type="http://schemas.openxmlformats.org/officeDocument/2006/relationships/hyperlink" Target="https://fg.resh.edu.ru/" TargetMode="External"/><Relationship Id="rId94" Type="http://schemas.openxmlformats.org/officeDocument/2006/relationships/hyperlink" Target="http://skiv.instrao.ru/bank-zadaniy/finansovaya-gramotnost" TargetMode="External"/><Relationship Id="rId99" Type="http://schemas.openxmlformats.org/officeDocument/2006/relationships/hyperlink" Target="http://skiv.instrao.ru/" TargetMode="External"/><Relationship Id="rId101" Type="http://schemas.openxmlformats.org/officeDocument/2006/relationships/hyperlink" Target="http://skiv.instrao.ru/" TargetMode="External"/><Relationship Id="rId122" Type="http://schemas.openxmlformats.org/officeDocument/2006/relationships/hyperlink" Target="http://skiv.instrao.ru/bank-zadaniy/finansovaya-gramotnost" TargetMode="External"/><Relationship Id="rId130" Type="http://schemas.openxmlformats.org/officeDocument/2006/relationships/hyperlink" Target="https://fg.resh.edu.ru/" TargetMode="External"/><Relationship Id="rId135" Type="http://schemas.openxmlformats.org/officeDocument/2006/relationships/hyperlink" Target="https://fg.resh.edu.ru/" TargetMode="External"/><Relationship Id="rId143" Type="http://schemas.openxmlformats.org/officeDocument/2006/relationships/hyperlink" Target="https://fg.resh.edu.ru/" TargetMode="External"/><Relationship Id="rId148" Type="http://schemas.openxmlformats.org/officeDocument/2006/relationships/hyperlink" Target="http://skiv.instrao.ru/" TargetMode="External"/><Relationship Id="rId151" Type="http://schemas.openxmlformats.org/officeDocument/2006/relationships/hyperlink" Target="http://skiv.instrao.ru/bank-zadaniy/finansovaya-gramotnost" TargetMode="External"/><Relationship Id="rId156" Type="http://schemas.openxmlformats.org/officeDocument/2006/relationships/hyperlink" Target="http://skiv.instrao.ru/bank-zadaniy/globalnye-kompetentsii/"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g.resh.edu.ru/" TargetMode="External"/><Relationship Id="rId13" Type="http://schemas.openxmlformats.org/officeDocument/2006/relationships/hyperlink" Target="http://skiv.instrao.ru/" TargetMode="External"/><Relationship Id="rId18" Type="http://schemas.openxmlformats.org/officeDocument/2006/relationships/hyperlink" Target="http://skiv.instrao.ru/" TargetMode="External"/><Relationship Id="rId39" Type="http://schemas.openxmlformats.org/officeDocument/2006/relationships/hyperlink" Target="http://skiv.instrao.ru/" TargetMode="External"/><Relationship Id="rId109" Type="http://schemas.openxmlformats.org/officeDocument/2006/relationships/hyperlink" Target="http://skiv.instrao.ru/" TargetMode="External"/><Relationship Id="rId34" Type="http://schemas.openxmlformats.org/officeDocument/2006/relationships/hyperlink" Target="http://skiv.instrao.ru/" TargetMode="External"/><Relationship Id="rId50" Type="http://schemas.openxmlformats.org/officeDocument/2006/relationships/hyperlink" Target="http://skiv.instrao.ru/" TargetMode="External"/><Relationship Id="rId55" Type="http://schemas.openxmlformats.org/officeDocument/2006/relationships/hyperlink" Target="http://skiv.instrao.ru/" TargetMode="External"/><Relationship Id="rId76" Type="http://schemas.openxmlformats.org/officeDocument/2006/relationships/hyperlink" Target="http://skiv.instrao.ru/" TargetMode="External"/><Relationship Id="rId97" Type="http://schemas.openxmlformats.org/officeDocument/2006/relationships/hyperlink" Target="http://skiv.instrao.ru/" TargetMode="External"/><Relationship Id="rId104" Type="http://schemas.openxmlformats.org/officeDocument/2006/relationships/hyperlink" Target="http://skiv.instrao.ru/bank-zadaniy/chitatelskaya-gramotnost/" TargetMode="External"/><Relationship Id="rId120" Type="http://schemas.openxmlformats.org/officeDocument/2006/relationships/hyperlink" Target="http://skiv.instrao.ru/bank-zadaniy/finansovaya-gramotnost" TargetMode="External"/><Relationship Id="rId125" Type="http://schemas.openxmlformats.org/officeDocument/2006/relationships/hyperlink" Target="http://skiv.instrao.ru/" TargetMode="External"/><Relationship Id="rId141" Type="http://schemas.openxmlformats.org/officeDocument/2006/relationships/hyperlink" Target="http://skiv.instrao.ru/" TargetMode="External"/><Relationship Id="rId146" Type="http://schemas.openxmlformats.org/officeDocument/2006/relationships/hyperlink" Target="http://skiv.instrao.ru/" TargetMode="External"/><Relationship Id="rId7" Type="http://schemas.openxmlformats.org/officeDocument/2006/relationships/endnotes" Target="endnotes.xml"/><Relationship Id="rId71" Type="http://schemas.openxmlformats.org/officeDocument/2006/relationships/hyperlink" Target="http://skiv.instrao.ru/" TargetMode="External"/><Relationship Id="rId92" Type="http://schemas.openxmlformats.org/officeDocument/2006/relationships/hyperlink" Target="http://skiv.instrao.ru/bank-zadaniy/finansovaya-gramotnost" TargetMode="External"/><Relationship Id="rId162" Type="http://schemas.openxmlformats.org/officeDocument/2006/relationships/hyperlink" Target="http://skiv.instrao.ru/" TargetMode="External"/><Relationship Id="rId2" Type="http://schemas.openxmlformats.org/officeDocument/2006/relationships/numbering" Target="numbering.xml"/><Relationship Id="rId29" Type="http://schemas.openxmlformats.org/officeDocument/2006/relationships/hyperlink" Target="http://skiv.instrao.ru/" TargetMode="External"/><Relationship Id="rId24" Type="http://schemas.openxmlformats.org/officeDocument/2006/relationships/hyperlink" Target="https://fg.resh.edu.ru/" TargetMode="External"/><Relationship Id="rId40" Type="http://schemas.openxmlformats.org/officeDocument/2006/relationships/hyperlink" Target="http://skiv.instrao.ru/" TargetMode="External"/><Relationship Id="rId45" Type="http://schemas.openxmlformats.org/officeDocument/2006/relationships/hyperlink" Target="https://fg.resh.edu.ru/" TargetMode="External"/><Relationship Id="rId66" Type="http://schemas.openxmlformats.org/officeDocument/2006/relationships/hyperlink" Target="http://skiv.instrao.ru/bank-zadaniy/finansovaya-gramotnost" TargetMode="External"/><Relationship Id="rId87" Type="http://schemas.openxmlformats.org/officeDocument/2006/relationships/hyperlink" Target="http://skiv.instrao.ru/" TargetMode="External"/><Relationship Id="rId110" Type="http://schemas.openxmlformats.org/officeDocument/2006/relationships/hyperlink" Target="http://skiv.instrao.ru/" TargetMode="External"/><Relationship Id="rId115" Type="http://schemas.openxmlformats.org/officeDocument/2006/relationships/hyperlink" Target="http://skiv.instrao.ru/" TargetMode="External"/><Relationship Id="rId131" Type="http://schemas.openxmlformats.org/officeDocument/2006/relationships/hyperlink" Target="http://skiv.instrao.ru/" TargetMode="External"/><Relationship Id="rId136" Type="http://schemas.openxmlformats.org/officeDocument/2006/relationships/hyperlink" Target="http://skiv.instrao.ru/" TargetMode="External"/><Relationship Id="rId157" Type="http://schemas.openxmlformats.org/officeDocument/2006/relationships/hyperlink" Target="http://skiv.instrao.ru/bank-zadaniy/globalnye-kompetentsii/" TargetMode="External"/><Relationship Id="rId61" Type="http://schemas.openxmlformats.org/officeDocument/2006/relationships/hyperlink" Target="http://skiv.instrao.ru/" TargetMode="External"/><Relationship Id="rId82" Type="http://schemas.openxmlformats.org/officeDocument/2006/relationships/hyperlink" Target="http://skiv.instrao.ru/" TargetMode="External"/><Relationship Id="rId152" Type="http://schemas.openxmlformats.org/officeDocument/2006/relationships/hyperlink" Target="http://skiv.instrao.ru/" TargetMode="External"/><Relationship Id="rId19" Type="http://schemas.openxmlformats.org/officeDocument/2006/relationships/hyperlink" Target="https://fg.resh.edu.ru/" TargetMode="External"/><Relationship Id="rId14" Type="http://schemas.openxmlformats.org/officeDocument/2006/relationships/hyperlink" Target="http://skiv.instrao.ru/" TargetMode="External"/><Relationship Id="rId30" Type="http://schemas.openxmlformats.org/officeDocument/2006/relationships/hyperlink" Target="http://skiv.instrao.ru/" TargetMode="External"/><Relationship Id="rId35" Type="http://schemas.openxmlformats.org/officeDocument/2006/relationships/hyperlink" Target="http://skiv.instrao.ru/bank-zadaniy/finansovaya-gramotnost" TargetMode="External"/><Relationship Id="rId56" Type="http://schemas.openxmlformats.org/officeDocument/2006/relationships/hyperlink" Target="http://skiv.instrao.ru/" TargetMode="External"/><Relationship Id="rId77" Type="http://schemas.openxmlformats.org/officeDocument/2006/relationships/hyperlink" Target="http://skiv.instrao.ru/bank-zadaniy/chitatelskaya-gramotnost/" TargetMode="External"/><Relationship Id="rId100" Type="http://schemas.openxmlformats.org/officeDocument/2006/relationships/hyperlink" Target="http://skiv.instrao.ru/" TargetMode="External"/><Relationship Id="rId105" Type="http://schemas.openxmlformats.org/officeDocument/2006/relationships/hyperlink" Target="http://skiv.instrao.ru/bank-zadaniy/chitatelskaya-gramotnost/" TargetMode="External"/><Relationship Id="rId126" Type="http://schemas.openxmlformats.org/officeDocument/2006/relationships/hyperlink" Target="http://skiv.instrao.ru/" TargetMode="External"/><Relationship Id="rId147" Type="http://schemas.openxmlformats.org/officeDocument/2006/relationships/hyperlink" Target="http://skiv.instrao.ru/" TargetMode="External"/><Relationship Id="rId8" Type="http://schemas.openxmlformats.org/officeDocument/2006/relationships/footer" Target="footer1.xml"/><Relationship Id="rId51" Type="http://schemas.openxmlformats.org/officeDocument/2006/relationships/hyperlink" Target="http://skiv.instrao.ru/" TargetMode="External"/><Relationship Id="rId72" Type="http://schemas.openxmlformats.org/officeDocument/2006/relationships/hyperlink" Target="http://skiv.instrao.ru/" TargetMode="External"/><Relationship Id="rId93" Type="http://schemas.openxmlformats.org/officeDocument/2006/relationships/hyperlink" Target="http://skiv.instrao.ru/bank-zadaniy/finansovaya-gramotnost" TargetMode="External"/><Relationship Id="rId98" Type="http://schemas.openxmlformats.org/officeDocument/2006/relationships/hyperlink" Target="http://skiv.instrao.ru/" TargetMode="External"/><Relationship Id="rId121" Type="http://schemas.openxmlformats.org/officeDocument/2006/relationships/hyperlink" Target="http://skiv.instrao.ru/bank-zadaniy/finansovaya-gramotnost" TargetMode="External"/><Relationship Id="rId142" Type="http://schemas.openxmlformats.org/officeDocument/2006/relationships/hyperlink" Target="http://skiv.instrao.ru/"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kiv.instrao.ru/" TargetMode="External"/><Relationship Id="rId46" Type="http://schemas.openxmlformats.org/officeDocument/2006/relationships/hyperlink" Target="http://skiv.instrao.ru/" TargetMode="External"/><Relationship Id="rId67" Type="http://schemas.openxmlformats.org/officeDocument/2006/relationships/hyperlink" Target="http://skiv.instrao.ru/bank-zadaniy/finansovaya-gramotnost" TargetMode="External"/><Relationship Id="rId116" Type="http://schemas.openxmlformats.org/officeDocument/2006/relationships/hyperlink" Target="http://skiv.instrao.ru/" TargetMode="External"/><Relationship Id="rId137" Type="http://schemas.openxmlformats.org/officeDocument/2006/relationships/hyperlink" Target="https://fg.resh.edu.ru/" TargetMode="External"/><Relationship Id="rId158" Type="http://schemas.openxmlformats.org/officeDocument/2006/relationships/hyperlink" Target="http://skiv.instrao.ru/bank-zadaniy/globalnye-kompetentsii/" TargetMode="External"/><Relationship Id="rId20" Type="http://schemas.openxmlformats.org/officeDocument/2006/relationships/hyperlink" Target="http://skiv.instrao.ru/" TargetMode="External"/><Relationship Id="rId41" Type="http://schemas.openxmlformats.org/officeDocument/2006/relationships/hyperlink" Target="http://skiv.instrao.ru/" TargetMode="External"/><Relationship Id="rId62" Type="http://schemas.openxmlformats.org/officeDocument/2006/relationships/hyperlink" Target="http://skiv.instrao.ru/" TargetMode="External"/><Relationship Id="rId83" Type="http://schemas.openxmlformats.org/officeDocument/2006/relationships/hyperlink" Target="http://skiv.instrao.ru/" TargetMode="External"/><Relationship Id="rId88" Type="http://schemas.openxmlformats.org/officeDocument/2006/relationships/hyperlink" Target="http://skiv.instrao.ru/bank-zadaniy/matematicheskaya-gramotnost/" TargetMode="External"/><Relationship Id="rId111" Type="http://schemas.openxmlformats.org/officeDocument/2006/relationships/hyperlink" Target="http://skiv.instrao.ru/" TargetMode="External"/><Relationship Id="rId132" Type="http://schemas.openxmlformats.org/officeDocument/2006/relationships/hyperlink" Target="http://skiv.instrao.ru/bank-zadaniy/chitatelskaya-gramotnost/" TargetMode="External"/><Relationship Id="rId153" Type="http://schemas.openxmlformats.org/officeDocument/2006/relationships/hyperlink" Target="http://skiv.instrao.ru/bank-zadaniy/finansovaya-gramot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E233-B7A7-49D9-BEC4-70690DAC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26175</Words>
  <Characters>149198</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Usere</cp:lastModifiedBy>
  <cp:revision>30</cp:revision>
  <dcterms:created xsi:type="dcterms:W3CDTF">2022-09-09T03:28:00Z</dcterms:created>
  <dcterms:modified xsi:type="dcterms:W3CDTF">2023-02-07T03:07:00Z</dcterms:modified>
</cp:coreProperties>
</file>